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F166" w14:textId="07BCDD24" w:rsidR="006D29C0" w:rsidRPr="006D29C0" w:rsidRDefault="006D29C0" w:rsidP="006D29C0">
      <w:pPr>
        <w:jc w:val="center"/>
        <w:rPr>
          <w:b/>
          <w:bCs/>
          <w:sz w:val="28"/>
          <w:szCs w:val="28"/>
        </w:rPr>
      </w:pPr>
      <w:bookmarkStart w:id="0" w:name="_Hlk44435719"/>
      <w:r w:rsidRPr="006D29C0">
        <w:rPr>
          <w:b/>
          <w:bCs/>
          <w:sz w:val="28"/>
          <w:szCs w:val="28"/>
        </w:rPr>
        <w:t>Certificate Examination on MSME</w:t>
      </w:r>
    </w:p>
    <w:p w14:paraId="2F6224C7" w14:textId="77777777" w:rsidR="00B60F16" w:rsidRDefault="006D29C0" w:rsidP="006D29C0">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w:t>
      </w:r>
      <w:r w:rsidR="00B60F16">
        <w:rPr>
          <w:rFonts w:cstheme="minorHAnsi"/>
          <w:b/>
          <w:bCs/>
          <w:sz w:val="28"/>
          <w:szCs w:val="28"/>
        </w:rPr>
        <w:t xml:space="preserve"> </w:t>
      </w:r>
      <w:r w:rsidRPr="00037042">
        <w:rPr>
          <w:rFonts w:cstheme="minorHAnsi"/>
          <w:b/>
          <w:bCs/>
          <w:sz w:val="28"/>
          <w:szCs w:val="28"/>
        </w:rPr>
        <w:t xml:space="preserve">and Gazette Notifications during the period </w:t>
      </w:r>
    </w:p>
    <w:p w14:paraId="0D5D6418" w14:textId="605EC96C" w:rsidR="006D29C0" w:rsidRPr="00037042" w:rsidRDefault="006D29C0" w:rsidP="006D29C0">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1st January 2020 to 30th June 2020</w:t>
      </w:r>
    </w:p>
    <w:p w14:paraId="52D5B1E0" w14:textId="77777777" w:rsidR="006D29C0" w:rsidRDefault="006D29C0" w:rsidP="006D29C0">
      <w:pPr>
        <w:spacing w:after="0" w:line="240" w:lineRule="auto"/>
        <w:jc w:val="both"/>
        <w:rPr>
          <w:rFonts w:ascii="Times New Roman" w:hAnsi="Times New Roman" w:cs="Times New Roman"/>
          <w:b/>
          <w:bCs/>
          <w:sz w:val="24"/>
          <w:szCs w:val="24"/>
        </w:rPr>
      </w:pPr>
    </w:p>
    <w:p w14:paraId="0B38E034" w14:textId="77777777" w:rsidR="006D29C0" w:rsidRDefault="006D29C0" w:rsidP="006D29C0">
      <w:pPr>
        <w:spacing w:after="0" w:line="240" w:lineRule="auto"/>
        <w:jc w:val="both"/>
        <w:rPr>
          <w:rFonts w:ascii="Times New Roman" w:hAnsi="Times New Roman" w:cs="Times New Roman"/>
          <w:b/>
          <w:bCs/>
          <w:sz w:val="24"/>
          <w:szCs w:val="24"/>
        </w:rPr>
      </w:pPr>
    </w:p>
    <w:p w14:paraId="1FFDDED1" w14:textId="77777777" w:rsidR="006D29C0"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Subvention Scheme for MSMEs</w:t>
      </w:r>
    </w:p>
    <w:p w14:paraId="6959CD0B" w14:textId="77777777" w:rsidR="006D29C0" w:rsidRPr="00C902C8" w:rsidRDefault="006D29C0" w:rsidP="006D29C0">
      <w:pPr>
        <w:spacing w:after="0" w:line="240" w:lineRule="auto"/>
        <w:jc w:val="both"/>
        <w:rPr>
          <w:rFonts w:ascii="Times New Roman" w:hAnsi="Times New Roman" w:cs="Times New Roman"/>
          <w:b/>
          <w:bCs/>
          <w:sz w:val="24"/>
          <w:szCs w:val="24"/>
        </w:rPr>
      </w:pPr>
    </w:p>
    <w:p w14:paraId="351C0606"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RBI/2019-20/155 </w:t>
      </w:r>
      <w:proofErr w:type="spellStart"/>
      <w:r w:rsidRPr="00C902C8">
        <w:rPr>
          <w:rFonts w:ascii="Times New Roman" w:hAnsi="Times New Roman" w:cs="Times New Roman"/>
          <w:sz w:val="24"/>
          <w:szCs w:val="24"/>
        </w:rPr>
        <w:t>FIDD.CO.MSME.BC.No.17</w:t>
      </w:r>
      <w:proofErr w:type="spellEnd"/>
      <w:r w:rsidRPr="00C902C8">
        <w:rPr>
          <w:rFonts w:ascii="Times New Roman" w:hAnsi="Times New Roman" w:cs="Times New Roman"/>
          <w:sz w:val="24"/>
          <w:szCs w:val="24"/>
        </w:rPr>
        <w:t xml:space="preserve">/06.02.031/2019-20 </w:t>
      </w:r>
      <w:r w:rsidRPr="00C902C8">
        <w:rPr>
          <w:rFonts w:ascii="Times New Roman" w:hAnsi="Times New Roman" w:cs="Times New Roman"/>
          <w:sz w:val="24"/>
          <w:szCs w:val="24"/>
        </w:rPr>
        <w:tab/>
      </w:r>
      <w:r w:rsidRPr="00C902C8">
        <w:rPr>
          <w:rFonts w:ascii="Times New Roman" w:hAnsi="Times New Roman" w:cs="Times New Roman"/>
          <w:sz w:val="24"/>
          <w:szCs w:val="24"/>
        </w:rPr>
        <w:tab/>
        <w:t>February 5, 2020</w:t>
      </w:r>
    </w:p>
    <w:p w14:paraId="0F1FE4A8" w14:textId="77777777" w:rsidR="006D29C0" w:rsidRPr="00C902C8" w:rsidRDefault="006D29C0" w:rsidP="006D29C0">
      <w:pPr>
        <w:spacing w:after="0" w:line="240" w:lineRule="auto"/>
        <w:jc w:val="both"/>
        <w:rPr>
          <w:rFonts w:ascii="Times New Roman" w:hAnsi="Times New Roman" w:cs="Times New Roman"/>
          <w:sz w:val="24"/>
          <w:szCs w:val="24"/>
        </w:rPr>
      </w:pPr>
    </w:p>
    <w:p w14:paraId="5593B7A7"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&amp; CEOs</w:t>
      </w:r>
    </w:p>
    <w:p w14:paraId="1EF96B7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(including Regional Rural Banks)</w:t>
      </w:r>
    </w:p>
    <w:p w14:paraId="619CA05A" w14:textId="77777777" w:rsidR="006D29C0" w:rsidRPr="00C902C8" w:rsidRDefault="006D29C0" w:rsidP="006D29C0">
      <w:pPr>
        <w:spacing w:after="0" w:line="240" w:lineRule="auto"/>
        <w:jc w:val="both"/>
        <w:rPr>
          <w:rFonts w:ascii="Times New Roman" w:hAnsi="Times New Roman" w:cs="Times New Roman"/>
          <w:sz w:val="24"/>
          <w:szCs w:val="24"/>
        </w:rPr>
      </w:pPr>
    </w:p>
    <w:p w14:paraId="50C07AA8" w14:textId="77777777" w:rsidR="006D29C0" w:rsidRPr="00C902C8" w:rsidRDefault="006D29C0" w:rsidP="006D29C0">
      <w:pPr>
        <w:spacing w:after="0" w:line="240" w:lineRule="auto"/>
        <w:jc w:val="both"/>
        <w:rPr>
          <w:rFonts w:ascii="Times New Roman" w:hAnsi="Times New Roman" w:cs="Times New Roman"/>
          <w:sz w:val="24"/>
          <w:szCs w:val="24"/>
        </w:rPr>
      </w:pPr>
    </w:p>
    <w:p w14:paraId="032E5055"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guidelines for the captioned scheme contained in circular on ‘Interest Subvention Scheme for MSMEs’ issued vide </w:t>
      </w:r>
      <w:proofErr w:type="spellStart"/>
      <w:r w:rsidRPr="00C902C8">
        <w:rPr>
          <w:rFonts w:ascii="Times New Roman" w:hAnsi="Times New Roman" w:cs="Times New Roman"/>
          <w:sz w:val="24"/>
          <w:szCs w:val="24"/>
        </w:rPr>
        <w:t>FIDD.CO.MSME.BC.No.14</w:t>
      </w:r>
      <w:proofErr w:type="spellEnd"/>
      <w:r w:rsidRPr="00C902C8">
        <w:rPr>
          <w:rFonts w:ascii="Times New Roman" w:hAnsi="Times New Roman" w:cs="Times New Roman"/>
          <w:sz w:val="24"/>
          <w:szCs w:val="24"/>
        </w:rPr>
        <w:t>/06.02.031/2018-19 dated February 21, 2019.</w:t>
      </w:r>
    </w:p>
    <w:p w14:paraId="22CC836E" w14:textId="77777777" w:rsidR="006D29C0" w:rsidRPr="00C902C8" w:rsidRDefault="006D29C0" w:rsidP="006D29C0">
      <w:pPr>
        <w:spacing w:after="0" w:line="240" w:lineRule="auto"/>
        <w:jc w:val="both"/>
        <w:rPr>
          <w:rFonts w:ascii="Times New Roman" w:hAnsi="Times New Roman" w:cs="Times New Roman"/>
          <w:sz w:val="24"/>
          <w:szCs w:val="24"/>
        </w:rPr>
      </w:pPr>
    </w:p>
    <w:p w14:paraId="1ADACF6F"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this regard, it has been decided by the Government of India to bring, inter alia, following modifications in the operational guidelines:</w:t>
      </w:r>
    </w:p>
    <w:p w14:paraId="57548FD8" w14:textId="77777777" w:rsidR="006D29C0" w:rsidRPr="00C902C8" w:rsidRDefault="006D29C0" w:rsidP="006D29C0">
      <w:pPr>
        <w:spacing w:after="0" w:line="240" w:lineRule="auto"/>
        <w:jc w:val="both"/>
        <w:rPr>
          <w:rFonts w:ascii="Times New Roman" w:hAnsi="Times New Roman" w:cs="Times New Roman"/>
          <w:sz w:val="24"/>
          <w:szCs w:val="24"/>
        </w:rPr>
      </w:pPr>
    </w:p>
    <w:p w14:paraId="621F25FC" w14:textId="77777777" w:rsidR="006D29C0" w:rsidRPr="00C902C8" w:rsidRDefault="006D29C0" w:rsidP="006D29C0">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statutory auditor certificate by June 30, 2020 and in the meantime, settle claims based on internal / concurrent auditor certificate.</w:t>
      </w:r>
    </w:p>
    <w:p w14:paraId="6001308D" w14:textId="77777777" w:rsidR="006D29C0" w:rsidRPr="00C902C8" w:rsidRDefault="006D29C0" w:rsidP="006D29C0">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Acceptance of claims in multiple lots for a given half year by eligible institutions.</w:t>
      </w:r>
    </w:p>
    <w:p w14:paraId="28B082AA" w14:textId="77777777" w:rsidR="006D29C0" w:rsidRPr="00C902C8" w:rsidRDefault="006D29C0" w:rsidP="006D29C0">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Requirement of Udyog Aadhar Number (</w:t>
      </w:r>
      <w:proofErr w:type="spellStart"/>
      <w:r w:rsidRPr="00C902C8">
        <w:rPr>
          <w:rFonts w:ascii="Times New Roman" w:hAnsi="Times New Roman" w:cs="Times New Roman"/>
          <w:sz w:val="24"/>
          <w:szCs w:val="24"/>
        </w:rPr>
        <w:t>UAN</w:t>
      </w:r>
      <w:proofErr w:type="spellEnd"/>
      <w:r w:rsidRPr="00C902C8">
        <w:rPr>
          <w:rFonts w:ascii="Times New Roman" w:hAnsi="Times New Roman" w:cs="Times New Roman"/>
          <w:sz w:val="24"/>
          <w:szCs w:val="24"/>
        </w:rPr>
        <w:t>) may be dispensed with for units eligible for GST. Unit not required to obtain GST, may either submit Income Tax Permanent Account Number (PAN) or their loan account must be categorized as MSME by the concerned bank.</w:t>
      </w:r>
    </w:p>
    <w:p w14:paraId="16918DC0" w14:textId="77777777" w:rsidR="006D29C0" w:rsidRPr="00C902C8" w:rsidRDefault="006D29C0" w:rsidP="006D29C0">
      <w:pPr>
        <w:pStyle w:val="ListParagraph"/>
        <w:numPr>
          <w:ilvl w:val="0"/>
          <w:numId w:val="3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Allow trading activities also without Udyog Aadhar Number (</w:t>
      </w:r>
      <w:proofErr w:type="spellStart"/>
      <w:r w:rsidRPr="00C902C8">
        <w:rPr>
          <w:rFonts w:ascii="Times New Roman" w:hAnsi="Times New Roman" w:cs="Times New Roman"/>
          <w:sz w:val="24"/>
          <w:szCs w:val="24"/>
        </w:rPr>
        <w:t>UAN</w:t>
      </w:r>
      <w:proofErr w:type="spellEnd"/>
      <w:r w:rsidRPr="00C902C8">
        <w:rPr>
          <w:rFonts w:ascii="Times New Roman" w:hAnsi="Times New Roman" w:cs="Times New Roman"/>
          <w:sz w:val="24"/>
          <w:szCs w:val="24"/>
        </w:rPr>
        <w:t>)</w:t>
      </w:r>
    </w:p>
    <w:p w14:paraId="68F7B7FE" w14:textId="77777777" w:rsidR="006D29C0" w:rsidRPr="00C902C8" w:rsidRDefault="006D29C0" w:rsidP="006D29C0">
      <w:pPr>
        <w:spacing w:after="0" w:line="240" w:lineRule="auto"/>
        <w:jc w:val="both"/>
        <w:rPr>
          <w:rFonts w:ascii="Times New Roman" w:hAnsi="Times New Roman" w:cs="Times New Roman"/>
          <w:sz w:val="24"/>
          <w:szCs w:val="24"/>
        </w:rPr>
      </w:pPr>
    </w:p>
    <w:p w14:paraId="025A82C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with the trading activity also eligible for interest subvention as indicated at (iv) above, the ‘Format of Certificate for claiming Subsidy’ i.e. Annex I of the above referred circular has been revised. Banks are advised to submit claims to SIDBI as per the revised format.</w:t>
      </w:r>
    </w:p>
    <w:p w14:paraId="655827FE" w14:textId="77777777" w:rsidR="006D29C0" w:rsidRPr="00C902C8" w:rsidRDefault="006D29C0" w:rsidP="006D29C0">
      <w:pPr>
        <w:spacing w:after="0" w:line="240" w:lineRule="auto"/>
        <w:jc w:val="both"/>
        <w:rPr>
          <w:rFonts w:ascii="Times New Roman" w:hAnsi="Times New Roman" w:cs="Times New Roman"/>
          <w:sz w:val="24"/>
          <w:szCs w:val="24"/>
        </w:rPr>
      </w:pPr>
    </w:p>
    <w:p w14:paraId="0203265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You are requested to apprise your branches / controlling offices about the above changes in the scheme.</w:t>
      </w:r>
    </w:p>
    <w:p w14:paraId="4DE30477"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4F23B621" w14:textId="77777777" w:rsidR="006D29C0" w:rsidRDefault="006D29C0" w:rsidP="006D29C0">
      <w:pPr>
        <w:spacing w:after="0" w:line="240" w:lineRule="auto"/>
        <w:jc w:val="both"/>
        <w:rPr>
          <w:rFonts w:ascii="Times New Roman" w:hAnsi="Times New Roman" w:cs="Times New Roman"/>
          <w:b/>
          <w:bCs/>
          <w:sz w:val="24"/>
          <w:szCs w:val="24"/>
        </w:rPr>
      </w:pPr>
    </w:p>
    <w:p w14:paraId="280EEDE0" w14:textId="77777777" w:rsidR="006D29C0"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Micro, Small and Medium Enterprises (MSME) sector – Restructuring of Advances</w:t>
      </w:r>
    </w:p>
    <w:p w14:paraId="5FC874B4" w14:textId="77777777" w:rsidR="006D29C0" w:rsidRPr="00C902C8" w:rsidRDefault="006D29C0" w:rsidP="006D29C0">
      <w:pPr>
        <w:spacing w:after="0" w:line="240" w:lineRule="auto"/>
        <w:jc w:val="both"/>
        <w:rPr>
          <w:rFonts w:ascii="Times New Roman" w:hAnsi="Times New Roman" w:cs="Times New Roman"/>
          <w:b/>
          <w:bCs/>
          <w:sz w:val="24"/>
          <w:szCs w:val="24"/>
        </w:rPr>
      </w:pPr>
    </w:p>
    <w:p w14:paraId="2831FE6D"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RBI/2019-20/160 </w:t>
      </w:r>
      <w:proofErr w:type="spellStart"/>
      <w:r w:rsidRPr="00C902C8">
        <w:rPr>
          <w:rFonts w:ascii="Times New Roman" w:hAnsi="Times New Roman" w:cs="Times New Roman"/>
          <w:sz w:val="24"/>
          <w:szCs w:val="24"/>
        </w:rPr>
        <w:t>DOR.No.BP.BC.34</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11, 2020</w:t>
      </w:r>
    </w:p>
    <w:p w14:paraId="20FA57B1" w14:textId="77777777" w:rsidR="006D29C0" w:rsidRPr="00C902C8" w:rsidRDefault="006D29C0" w:rsidP="006D29C0">
      <w:pPr>
        <w:spacing w:after="0" w:line="240" w:lineRule="auto"/>
        <w:jc w:val="both"/>
        <w:rPr>
          <w:rFonts w:ascii="Times New Roman" w:hAnsi="Times New Roman" w:cs="Times New Roman"/>
          <w:sz w:val="24"/>
          <w:szCs w:val="24"/>
        </w:rPr>
      </w:pPr>
    </w:p>
    <w:p w14:paraId="3F02EEB4"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regulated by the Reserve Bank of India</w:t>
      </w:r>
    </w:p>
    <w:p w14:paraId="6E8C3B37" w14:textId="77777777" w:rsidR="006D29C0" w:rsidRPr="00C902C8" w:rsidRDefault="006D29C0" w:rsidP="006D29C0">
      <w:pPr>
        <w:spacing w:after="0" w:line="240" w:lineRule="auto"/>
        <w:jc w:val="both"/>
        <w:rPr>
          <w:rFonts w:ascii="Times New Roman" w:hAnsi="Times New Roman" w:cs="Times New Roman"/>
          <w:sz w:val="24"/>
          <w:szCs w:val="24"/>
        </w:rPr>
      </w:pPr>
    </w:p>
    <w:p w14:paraId="2C777415" w14:textId="77777777" w:rsidR="006D29C0" w:rsidRDefault="006D29C0" w:rsidP="006D29C0">
      <w:pPr>
        <w:spacing w:after="0" w:line="240" w:lineRule="auto"/>
        <w:jc w:val="both"/>
        <w:rPr>
          <w:rFonts w:ascii="Times New Roman" w:hAnsi="Times New Roman" w:cs="Times New Roman"/>
          <w:sz w:val="24"/>
          <w:szCs w:val="24"/>
        </w:rPr>
      </w:pPr>
    </w:p>
    <w:p w14:paraId="14C8A64B" w14:textId="5A0C7F2B"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DBR.No.BP.BC.18</w:t>
      </w:r>
      <w:proofErr w:type="spellEnd"/>
      <w:r w:rsidRPr="00C902C8">
        <w:rPr>
          <w:rFonts w:ascii="Times New Roman" w:hAnsi="Times New Roman" w:cs="Times New Roman"/>
          <w:sz w:val="24"/>
          <w:szCs w:val="24"/>
        </w:rPr>
        <w:t xml:space="preserve">/21.04.048/2018-19 dated January 1, 2019. It has been decided to extend the one-time restructuring of MSME advances permitted in terms of the aforesaid circular. Accordingly, a one-time restructuring of existing loans to MSMEs </w:t>
      </w:r>
      <w:r w:rsidRPr="00C902C8">
        <w:rPr>
          <w:rFonts w:ascii="Times New Roman" w:hAnsi="Times New Roman" w:cs="Times New Roman"/>
          <w:sz w:val="24"/>
          <w:szCs w:val="24"/>
        </w:rPr>
        <w:lastRenderedPageBreak/>
        <w:t>classified as 'standard' without a downgrade in the asset classification is permitted, subject to the following conditions:</w:t>
      </w:r>
    </w:p>
    <w:p w14:paraId="70A041B7" w14:textId="77777777" w:rsidR="006D29C0" w:rsidRPr="00C902C8" w:rsidRDefault="006D29C0" w:rsidP="006D29C0">
      <w:pPr>
        <w:spacing w:after="0" w:line="240" w:lineRule="auto"/>
        <w:jc w:val="both"/>
        <w:rPr>
          <w:rFonts w:ascii="Times New Roman" w:hAnsi="Times New Roman" w:cs="Times New Roman"/>
          <w:sz w:val="24"/>
          <w:szCs w:val="24"/>
        </w:rPr>
      </w:pPr>
    </w:p>
    <w:p w14:paraId="4F060BB5" w14:textId="77777777" w:rsidR="006D29C0" w:rsidRPr="00C902C8" w:rsidRDefault="006D29C0" w:rsidP="006D29C0">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aggregate exposure, including non-fund based facilities, of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to the borrower does not exceed ₹25 crore as on January 1, 2020.</w:t>
      </w:r>
    </w:p>
    <w:p w14:paraId="35FBECE8" w14:textId="77777777" w:rsidR="006D29C0" w:rsidRPr="00C902C8" w:rsidRDefault="006D29C0" w:rsidP="006D29C0">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borrower’s account was in default but was a ‘standard asset’ as on January 1, 2020 and continues to be classified as a ‘standard asset’ till the date of implementation of the restructuring.</w:t>
      </w:r>
    </w:p>
    <w:p w14:paraId="1CBC4511" w14:textId="77777777" w:rsidR="006D29C0" w:rsidRPr="00C902C8" w:rsidRDefault="006D29C0" w:rsidP="006D29C0">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restructuring of the borrower account is implemented on or before December 31, 2020.  </w:t>
      </w:r>
    </w:p>
    <w:p w14:paraId="7DB26D45" w14:textId="77777777" w:rsidR="006D29C0" w:rsidRPr="00C902C8" w:rsidRDefault="006D29C0" w:rsidP="006D29C0">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This shall be determined on the basis of exemption limit obtaining as on January 1, 2020.</w:t>
      </w:r>
    </w:p>
    <w:p w14:paraId="4116F6F0" w14:textId="77777777" w:rsidR="006D29C0" w:rsidRPr="00C902C8" w:rsidRDefault="006D29C0" w:rsidP="006D29C0">
      <w:pPr>
        <w:spacing w:after="0" w:line="240" w:lineRule="auto"/>
        <w:jc w:val="both"/>
        <w:rPr>
          <w:rFonts w:ascii="Times New Roman" w:hAnsi="Times New Roman" w:cs="Times New Roman"/>
          <w:sz w:val="24"/>
          <w:szCs w:val="24"/>
        </w:rPr>
      </w:pPr>
    </w:p>
    <w:p w14:paraId="290C2D3B"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is clarified that accounts which have already been restructured in terms of the circular dated January 1, 2019 shall be ineligible for restructuring under this circular.</w:t>
      </w:r>
    </w:p>
    <w:p w14:paraId="532FF451" w14:textId="77777777" w:rsidR="006D29C0" w:rsidRPr="00C902C8" w:rsidRDefault="006D29C0" w:rsidP="006D29C0">
      <w:pPr>
        <w:spacing w:after="0" w:line="240" w:lineRule="auto"/>
        <w:jc w:val="both"/>
        <w:rPr>
          <w:rFonts w:ascii="Times New Roman" w:hAnsi="Times New Roman" w:cs="Times New Roman"/>
          <w:sz w:val="24"/>
          <w:szCs w:val="24"/>
        </w:rPr>
      </w:pPr>
    </w:p>
    <w:p w14:paraId="71BCB6FE"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instructions specified in the circular dated January 1, 2019 shall be applicable.</w:t>
      </w:r>
    </w:p>
    <w:p w14:paraId="6FC519DE"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4D5BE928" w14:textId="77777777" w:rsidR="006D29C0" w:rsidRDefault="006D29C0" w:rsidP="006D29C0">
      <w:pPr>
        <w:spacing w:after="0" w:line="240" w:lineRule="auto"/>
        <w:jc w:val="both"/>
        <w:rPr>
          <w:rFonts w:ascii="Times New Roman" w:hAnsi="Times New Roman" w:cs="Times New Roman"/>
          <w:b/>
          <w:bCs/>
          <w:sz w:val="24"/>
          <w:szCs w:val="24"/>
        </w:rPr>
      </w:pPr>
    </w:p>
    <w:p w14:paraId="72D26B52" w14:textId="77777777" w:rsidR="006D29C0" w:rsidRDefault="006D29C0" w:rsidP="006D29C0">
      <w:pPr>
        <w:spacing w:after="0" w:line="240" w:lineRule="auto"/>
        <w:jc w:val="both"/>
        <w:rPr>
          <w:rFonts w:ascii="Times New Roman" w:hAnsi="Times New Roman" w:cs="Times New Roman"/>
          <w:b/>
          <w:bCs/>
          <w:sz w:val="24"/>
          <w:szCs w:val="24"/>
        </w:rPr>
      </w:pPr>
    </w:p>
    <w:p w14:paraId="7BDC6F41" w14:textId="7DAD0CD6"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Govt. of India</w:t>
      </w:r>
    </w:p>
    <w:p w14:paraId="52A512D6" w14:textId="77777777" w:rsidR="006D29C0" w:rsidRPr="00C902C8" w:rsidRDefault="006D29C0" w:rsidP="006D29C0">
      <w:pPr>
        <w:spacing w:after="0" w:line="240" w:lineRule="auto"/>
        <w:jc w:val="both"/>
        <w:rPr>
          <w:rFonts w:ascii="Times New Roman" w:hAnsi="Times New Roman" w:cs="Times New Roman"/>
          <w:sz w:val="24"/>
          <w:szCs w:val="24"/>
        </w:rPr>
      </w:pPr>
    </w:p>
    <w:p w14:paraId="21D09042"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593AF8C2"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466620F0"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570A77B2" w14:textId="77777777" w:rsidR="006D29C0" w:rsidRPr="00C902C8" w:rsidRDefault="006D29C0" w:rsidP="006D29C0">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1st June, 2020</w:t>
      </w:r>
    </w:p>
    <w:p w14:paraId="479EBFB4" w14:textId="77777777" w:rsidR="006D29C0" w:rsidRPr="00C902C8" w:rsidRDefault="006D29C0" w:rsidP="006D29C0">
      <w:pPr>
        <w:spacing w:after="0" w:line="240" w:lineRule="auto"/>
        <w:ind w:left="6480" w:firstLine="720"/>
        <w:jc w:val="both"/>
        <w:rPr>
          <w:rFonts w:ascii="Times New Roman" w:hAnsi="Times New Roman" w:cs="Times New Roman"/>
          <w:sz w:val="24"/>
          <w:szCs w:val="24"/>
        </w:rPr>
      </w:pPr>
    </w:p>
    <w:p w14:paraId="302D46A4" w14:textId="77777777" w:rsidR="006D29C0" w:rsidRPr="00C902C8" w:rsidRDefault="006D29C0" w:rsidP="006D29C0">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b/>
          <w:bCs/>
          <w:sz w:val="24"/>
          <w:szCs w:val="24"/>
        </w:rPr>
        <w:t>S.O</w:t>
      </w:r>
      <w:proofErr w:type="spellEnd"/>
      <w:r w:rsidRPr="00C902C8">
        <w:rPr>
          <w:rFonts w:ascii="Times New Roman" w:hAnsi="Times New Roman" w:cs="Times New Roman"/>
          <w:b/>
          <w:bCs/>
          <w:sz w:val="24"/>
          <w:szCs w:val="24"/>
        </w:rPr>
        <w:t>. 1702(E).—</w:t>
      </w:r>
      <w:r w:rsidRPr="00C902C8">
        <w:rPr>
          <w:rFonts w:ascii="Times New Roman" w:hAnsi="Times New Roman" w:cs="Times New Roman"/>
          <w:sz w:val="24"/>
          <w:szCs w:val="24"/>
        </w:rPr>
        <w:t xml:space="preserve">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w:t>
      </w:r>
      <w:proofErr w:type="spellStart"/>
      <w:r w:rsidRPr="00C902C8">
        <w:rPr>
          <w:rFonts w:ascii="Times New Roman" w:hAnsi="Times New Roman" w:cs="Times New Roman"/>
          <w:sz w:val="24"/>
          <w:szCs w:val="24"/>
        </w:rPr>
        <w:t>S.O</w:t>
      </w:r>
      <w:proofErr w:type="spellEnd"/>
      <w:r w:rsidRPr="00C902C8">
        <w:rPr>
          <w:rFonts w:ascii="Times New Roman" w:hAnsi="Times New Roman" w:cs="Times New Roman"/>
          <w:sz w:val="24"/>
          <w:szCs w:val="24"/>
        </w:rPr>
        <w:t>. 1642(E), dated the 30th September 2006 except as respects things done or omitted to be done before such supersession, the Central Government, hereby notifies the following criteria for classification of micro, small and medium enterprises, namely:—</w:t>
      </w:r>
    </w:p>
    <w:p w14:paraId="53FBCAC8" w14:textId="77777777" w:rsidR="006D29C0" w:rsidRPr="00C902C8" w:rsidRDefault="006D29C0" w:rsidP="006D29C0">
      <w:pPr>
        <w:spacing w:after="0" w:line="240" w:lineRule="auto"/>
        <w:jc w:val="both"/>
        <w:rPr>
          <w:rFonts w:ascii="Times New Roman" w:hAnsi="Times New Roman" w:cs="Times New Roman"/>
          <w:sz w:val="24"/>
          <w:szCs w:val="24"/>
        </w:rPr>
      </w:pPr>
    </w:p>
    <w:p w14:paraId="7D9F4640" w14:textId="77777777" w:rsidR="006D29C0" w:rsidRPr="00C902C8" w:rsidRDefault="006D29C0" w:rsidP="006D29C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micro enterprise, where the investment in Plant and Machinery or Equipment does not exceed one crore rupees and turnover does not exceed five crore rupees;</w:t>
      </w:r>
    </w:p>
    <w:p w14:paraId="6256FF28" w14:textId="77777777" w:rsidR="006D29C0" w:rsidRPr="00C902C8" w:rsidRDefault="006D29C0" w:rsidP="006D29C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small enterprise, where the investment in Plant and Machinery or Equipment does not exceed ten crore rupees and turnover does not exceed fifty crore rupees;</w:t>
      </w:r>
    </w:p>
    <w:p w14:paraId="3E878FC0" w14:textId="77777777" w:rsidR="006D29C0" w:rsidRPr="00C902C8" w:rsidRDefault="006D29C0" w:rsidP="006D29C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71A29A01" w14:textId="77777777" w:rsidR="006D29C0" w:rsidRPr="00C902C8" w:rsidRDefault="006D29C0" w:rsidP="006D29C0">
      <w:pPr>
        <w:spacing w:after="0" w:line="240" w:lineRule="auto"/>
        <w:jc w:val="both"/>
        <w:rPr>
          <w:rFonts w:ascii="Times New Roman" w:hAnsi="Times New Roman" w:cs="Times New Roman"/>
          <w:sz w:val="24"/>
          <w:szCs w:val="24"/>
        </w:rPr>
      </w:pPr>
    </w:p>
    <w:p w14:paraId="05FB0FB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0B9713B0"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3DDAF47F" w14:textId="77777777" w:rsidR="006D29C0" w:rsidRPr="00C902C8" w:rsidRDefault="006D29C0" w:rsidP="006D29C0">
      <w:pPr>
        <w:spacing w:after="0" w:line="240" w:lineRule="auto"/>
        <w:jc w:val="both"/>
        <w:rPr>
          <w:rFonts w:ascii="Times New Roman" w:hAnsi="Times New Roman" w:cs="Times New Roman"/>
          <w:sz w:val="24"/>
          <w:szCs w:val="24"/>
        </w:rPr>
      </w:pPr>
    </w:p>
    <w:p w14:paraId="06260FCA" w14:textId="77777777" w:rsidR="006D29C0" w:rsidRDefault="006D29C0" w:rsidP="006D29C0">
      <w:pPr>
        <w:spacing w:after="0" w:line="240" w:lineRule="auto"/>
        <w:jc w:val="both"/>
        <w:rPr>
          <w:rFonts w:ascii="Times New Roman" w:hAnsi="Times New Roman" w:cs="Times New Roman"/>
          <w:b/>
          <w:bCs/>
          <w:sz w:val="24"/>
          <w:szCs w:val="24"/>
        </w:rPr>
      </w:pPr>
    </w:p>
    <w:p w14:paraId="13E27066" w14:textId="0D6C131E"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Rs 3 lakh crores Collateral-free Automatic Loans for Businesses, including MSMEs</w:t>
      </w:r>
    </w:p>
    <w:p w14:paraId="70FEBEBC" w14:textId="77777777" w:rsidR="006D29C0" w:rsidRPr="00C902C8" w:rsidRDefault="006D29C0" w:rsidP="006D29C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Businesses/MSMEs have been badly hit due to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need additional funding to meet operational liabilities built up, buy raw material and restart business</w:t>
      </w:r>
    </w:p>
    <w:p w14:paraId="77E82FA6" w14:textId="77777777" w:rsidR="006D29C0" w:rsidRPr="00C902C8" w:rsidRDefault="006D29C0" w:rsidP="006D29C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Decision: Emergency Credit Line to Businesses/MSMEs from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up to 20% of entire outstanding credit as on 29.2.2020</w:t>
      </w:r>
    </w:p>
    <w:p w14:paraId="2178EF2A"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Borrowers with up to Rs. 25 crore outstanding and Rs. 100 crore turnover eligible</w:t>
      </w:r>
    </w:p>
    <w:p w14:paraId="377BDB7A"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259F9A29"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76E9CB44"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100% credit guarantee cover to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on principal and interest</w:t>
      </w:r>
    </w:p>
    <w:p w14:paraId="0227EEA3"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50FA8B4D" w14:textId="77777777" w:rsidR="006D29C0" w:rsidRPr="00C902C8" w:rsidRDefault="006D29C0" w:rsidP="006D29C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36BEE9A2" w14:textId="77777777" w:rsidR="006D29C0" w:rsidRPr="00C902C8" w:rsidRDefault="006D29C0" w:rsidP="006D29C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5515C278" w14:textId="77777777" w:rsidR="006D29C0" w:rsidRDefault="006D29C0" w:rsidP="006D29C0">
      <w:pPr>
        <w:spacing w:after="0" w:line="240" w:lineRule="auto"/>
        <w:jc w:val="both"/>
        <w:rPr>
          <w:rFonts w:ascii="Times New Roman" w:hAnsi="Times New Roman" w:cs="Times New Roman"/>
          <w:b/>
          <w:bCs/>
          <w:sz w:val="24"/>
          <w:szCs w:val="24"/>
        </w:rPr>
      </w:pPr>
    </w:p>
    <w:p w14:paraId="3ED24E89"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251BA88D"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311DE757"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GoI will facilitate provision of Rs. 20,000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as subordinate debt</w:t>
      </w:r>
    </w:p>
    <w:p w14:paraId="6340BE55"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45D2B8E4"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Functioning MSMEs which are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or are stressed will be eligible</w:t>
      </w:r>
    </w:p>
    <w:p w14:paraId="400BDFE4"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Govt. will provide a support of Rs. 4,000 Cr. to </w:t>
      </w:r>
      <w:proofErr w:type="spellStart"/>
      <w:r w:rsidRPr="00C902C8">
        <w:rPr>
          <w:rFonts w:ascii="Times New Roman" w:hAnsi="Times New Roman" w:cs="Times New Roman"/>
          <w:sz w:val="24"/>
          <w:szCs w:val="24"/>
        </w:rPr>
        <w:t>CGTMSE</w:t>
      </w:r>
      <w:proofErr w:type="spellEnd"/>
    </w:p>
    <w:p w14:paraId="2298F83C"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CGTMSE</w:t>
      </w:r>
      <w:proofErr w:type="spellEnd"/>
      <w:r w:rsidRPr="00C902C8">
        <w:rPr>
          <w:rFonts w:ascii="Times New Roman" w:hAnsi="Times New Roman" w:cs="Times New Roman"/>
          <w:sz w:val="24"/>
          <w:szCs w:val="24"/>
        </w:rPr>
        <w:t xml:space="preserve"> will provide partial Credit Guarantee support to Banks</w:t>
      </w:r>
    </w:p>
    <w:p w14:paraId="6177D76F"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Promoters of the MSME will be given debt by banks, which will then be infused by promoter as equity in the Unit.</w:t>
      </w:r>
    </w:p>
    <w:p w14:paraId="4D909BA9" w14:textId="77777777" w:rsidR="006D29C0" w:rsidRDefault="006D29C0" w:rsidP="006D29C0">
      <w:pPr>
        <w:spacing w:after="0" w:line="240" w:lineRule="auto"/>
        <w:jc w:val="both"/>
        <w:rPr>
          <w:rFonts w:ascii="Times New Roman" w:hAnsi="Times New Roman" w:cs="Times New Roman"/>
          <w:b/>
          <w:bCs/>
          <w:sz w:val="24"/>
          <w:szCs w:val="24"/>
        </w:rPr>
      </w:pPr>
    </w:p>
    <w:p w14:paraId="3FB0702C"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6ECC104A"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2599CB97" w14:textId="77777777" w:rsidR="006D29C0" w:rsidRPr="00C902C8" w:rsidRDefault="006D29C0" w:rsidP="006D29C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18241821" w14:textId="77777777" w:rsidR="006D29C0" w:rsidRPr="00C902C8" w:rsidRDefault="006D29C0" w:rsidP="006D29C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3BBE6D46" w14:textId="77777777" w:rsidR="006D29C0" w:rsidRPr="00C902C8" w:rsidRDefault="006D29C0" w:rsidP="006D29C0">
      <w:pPr>
        <w:pStyle w:val="ListParagraph"/>
        <w:numPr>
          <w:ilvl w:val="0"/>
          <w:numId w:val="106"/>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FoF</w:t>
      </w:r>
      <w:proofErr w:type="spellEnd"/>
      <w:r w:rsidRPr="00C902C8">
        <w:rPr>
          <w:rFonts w:ascii="Times New Roman" w:hAnsi="Times New Roman" w:cs="Times New Roman"/>
          <w:sz w:val="24"/>
          <w:szCs w:val="24"/>
        </w:rPr>
        <w:t xml:space="preserve"> will be operated through a Mother Fund and few daughter funds</w:t>
      </w:r>
    </w:p>
    <w:p w14:paraId="1372F49E" w14:textId="77777777" w:rsidR="006D29C0" w:rsidRPr="00C902C8" w:rsidRDefault="006D29C0" w:rsidP="006D29C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Fund structure will help leverage Rs 50,000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of funds at daughter funds level</w:t>
      </w:r>
    </w:p>
    <w:p w14:paraId="3C1F113D" w14:textId="77777777" w:rsidR="006D29C0" w:rsidRPr="00C902C8" w:rsidRDefault="006D29C0" w:rsidP="006D29C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0EE521B6" w14:textId="77777777" w:rsidR="006D29C0" w:rsidRPr="00C902C8" w:rsidRDefault="006D29C0" w:rsidP="006D29C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074B00B6" w14:textId="77777777" w:rsidR="006D29C0" w:rsidRPr="00C902C8" w:rsidRDefault="006D29C0" w:rsidP="006D29C0">
      <w:pPr>
        <w:pStyle w:val="ListParagraph"/>
        <w:spacing w:after="0" w:line="240" w:lineRule="auto"/>
        <w:jc w:val="both"/>
        <w:rPr>
          <w:rFonts w:ascii="Times New Roman" w:hAnsi="Times New Roman" w:cs="Times New Roman"/>
          <w:sz w:val="24"/>
          <w:szCs w:val="24"/>
        </w:rPr>
      </w:pPr>
    </w:p>
    <w:p w14:paraId="6367056E"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02483976" w14:textId="77777777" w:rsidR="006D29C0" w:rsidRPr="00C902C8" w:rsidRDefault="006D29C0" w:rsidP="006D29C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27D117F2" w14:textId="77777777" w:rsidR="006D29C0" w:rsidRPr="00C902C8" w:rsidRDefault="006D29C0" w:rsidP="006D29C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1B905B9C" w14:textId="77777777" w:rsidR="006D29C0" w:rsidRDefault="006D29C0" w:rsidP="006D29C0">
      <w:pPr>
        <w:spacing w:after="0" w:line="240" w:lineRule="auto"/>
        <w:jc w:val="both"/>
        <w:rPr>
          <w:rFonts w:ascii="Times New Roman" w:hAnsi="Times New Roman" w:cs="Times New Roman"/>
          <w:b/>
          <w:bCs/>
          <w:sz w:val="24"/>
          <w:szCs w:val="24"/>
        </w:rPr>
      </w:pPr>
    </w:p>
    <w:p w14:paraId="0C173F19"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72DC6A3C" w14:textId="77777777" w:rsidR="006D29C0" w:rsidRDefault="006D29C0" w:rsidP="006D29C0">
      <w:pPr>
        <w:pStyle w:val="ListParagraph"/>
        <w:numPr>
          <w:ilvl w:val="0"/>
          <w:numId w:val="107"/>
        </w:numPr>
        <w:spacing w:after="0" w:line="240" w:lineRule="auto"/>
        <w:jc w:val="both"/>
        <w:rPr>
          <w:ins w:id="1" w:author="S Muralidaran" w:date="2020-06-23T17:09:00Z"/>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0CE47CEE" w14:textId="77777777" w:rsidR="006D29C0" w:rsidRPr="00C902C8" w:rsidRDefault="006D29C0" w:rsidP="006D29C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Investment limit will be revised upwards</w:t>
      </w:r>
    </w:p>
    <w:p w14:paraId="34997720" w14:textId="77777777" w:rsidR="006D29C0" w:rsidRPr="00C902C8" w:rsidRDefault="006D29C0" w:rsidP="006D29C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7E7BD718" w14:textId="77777777" w:rsidR="006D29C0" w:rsidRPr="00C902C8" w:rsidRDefault="006D29C0" w:rsidP="006D29C0">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6FF7B711" w14:textId="77777777" w:rsidR="006D29C0" w:rsidRPr="00C902C8" w:rsidRDefault="006D29C0" w:rsidP="006D29C0">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0D36F10E" w14:textId="77777777" w:rsidR="006D29C0" w:rsidRDefault="006D29C0" w:rsidP="006D29C0">
      <w:pPr>
        <w:spacing w:after="0" w:line="240" w:lineRule="auto"/>
        <w:jc w:val="both"/>
        <w:rPr>
          <w:rFonts w:ascii="Times New Roman" w:hAnsi="Times New Roman" w:cs="Times New Roman"/>
          <w:b/>
          <w:bCs/>
          <w:sz w:val="24"/>
          <w:szCs w:val="24"/>
        </w:rPr>
      </w:pPr>
    </w:p>
    <w:p w14:paraId="75E5673E" w14:textId="77777777" w:rsidR="006D29C0" w:rsidRDefault="006D29C0" w:rsidP="006D29C0">
      <w:pPr>
        <w:spacing w:after="0" w:line="240" w:lineRule="auto"/>
        <w:jc w:val="both"/>
        <w:rPr>
          <w:rFonts w:ascii="Times New Roman" w:hAnsi="Times New Roman" w:cs="Times New Roman"/>
          <w:b/>
          <w:bCs/>
          <w:sz w:val="24"/>
          <w:szCs w:val="24"/>
        </w:rPr>
      </w:pPr>
    </w:p>
    <w:p w14:paraId="053BD6CA" w14:textId="77777777" w:rsidR="006D29C0" w:rsidRDefault="006D29C0" w:rsidP="006D29C0">
      <w:pPr>
        <w:spacing w:after="0" w:line="240" w:lineRule="auto"/>
        <w:jc w:val="both"/>
        <w:rPr>
          <w:rFonts w:ascii="Times New Roman" w:hAnsi="Times New Roman" w:cs="Times New Roman"/>
          <w:b/>
          <w:bCs/>
          <w:sz w:val="24"/>
          <w:szCs w:val="24"/>
        </w:rPr>
      </w:pPr>
    </w:p>
    <w:p w14:paraId="503F08D0" w14:textId="77777777" w:rsidR="006D29C0" w:rsidRDefault="006D29C0" w:rsidP="006D29C0">
      <w:pPr>
        <w:spacing w:after="0" w:line="240" w:lineRule="auto"/>
        <w:jc w:val="both"/>
        <w:rPr>
          <w:rFonts w:ascii="Times New Roman" w:hAnsi="Times New Roman" w:cs="Times New Roman"/>
          <w:b/>
          <w:bCs/>
          <w:sz w:val="24"/>
          <w:szCs w:val="24"/>
        </w:rPr>
      </w:pPr>
    </w:p>
    <w:p w14:paraId="07AA3E29" w14:textId="77777777" w:rsidR="006D29C0" w:rsidRDefault="006D29C0" w:rsidP="006D29C0">
      <w:pPr>
        <w:spacing w:after="0" w:line="240" w:lineRule="auto"/>
        <w:jc w:val="both"/>
        <w:rPr>
          <w:rFonts w:ascii="Times New Roman" w:hAnsi="Times New Roman" w:cs="Times New Roman"/>
          <w:b/>
          <w:bCs/>
          <w:sz w:val="24"/>
          <w:szCs w:val="24"/>
        </w:rPr>
      </w:pPr>
    </w:p>
    <w:p w14:paraId="0FCA4C87" w14:textId="5A7D1750"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MSME Classification</w:t>
      </w:r>
    </w:p>
    <w:p w14:paraId="5EE6917C" w14:textId="77777777" w:rsidR="006D29C0" w:rsidRPr="00C902C8" w:rsidRDefault="006D29C0" w:rsidP="006D29C0">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D29C0" w:rsidRPr="00C902C8" w14:paraId="0EEAF822" w14:textId="77777777" w:rsidTr="00184CA6">
        <w:tc>
          <w:tcPr>
            <w:tcW w:w="9016" w:type="dxa"/>
            <w:gridSpan w:val="4"/>
          </w:tcPr>
          <w:p w14:paraId="4E6835F6"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6D29C0" w:rsidRPr="00C902C8" w14:paraId="4FD52599" w14:textId="77777777" w:rsidTr="00184CA6">
        <w:tc>
          <w:tcPr>
            <w:tcW w:w="9016" w:type="dxa"/>
            <w:gridSpan w:val="4"/>
          </w:tcPr>
          <w:p w14:paraId="673DFB0E"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6D29C0" w:rsidRPr="00C902C8" w14:paraId="623F37D4" w14:textId="77777777" w:rsidTr="00184CA6">
        <w:tc>
          <w:tcPr>
            <w:tcW w:w="2254" w:type="dxa"/>
          </w:tcPr>
          <w:p w14:paraId="3F102C6F"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6A856D99"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1BCA672B"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3EE49544"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6D29C0" w:rsidRPr="00C902C8" w14:paraId="7ACE3557" w14:textId="77777777" w:rsidTr="00184CA6">
        <w:tc>
          <w:tcPr>
            <w:tcW w:w="2254" w:type="dxa"/>
          </w:tcPr>
          <w:p w14:paraId="2E4DAFF6"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75643214"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Investment&lt;Rs. 25 lac</w:t>
            </w:r>
          </w:p>
        </w:tc>
        <w:tc>
          <w:tcPr>
            <w:tcW w:w="2254" w:type="dxa"/>
          </w:tcPr>
          <w:p w14:paraId="1FE20E92"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3E55C0B2"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6D29C0" w:rsidRPr="00C902C8" w14:paraId="769A6D0E" w14:textId="77777777" w:rsidTr="00184CA6">
        <w:tc>
          <w:tcPr>
            <w:tcW w:w="2254" w:type="dxa"/>
          </w:tcPr>
          <w:p w14:paraId="53E15226"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06196C47"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Investment&lt;Rs. 10 lac</w:t>
            </w:r>
          </w:p>
        </w:tc>
        <w:tc>
          <w:tcPr>
            <w:tcW w:w="2254" w:type="dxa"/>
          </w:tcPr>
          <w:p w14:paraId="185B858F"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0A1F8769"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6D29C0" w:rsidRPr="00C902C8" w14:paraId="217E5895" w14:textId="77777777" w:rsidTr="00184CA6">
        <w:tc>
          <w:tcPr>
            <w:tcW w:w="9016" w:type="dxa"/>
            <w:gridSpan w:val="4"/>
          </w:tcPr>
          <w:p w14:paraId="1D56AED8" w14:textId="77777777" w:rsidR="006D29C0" w:rsidRPr="00C902C8" w:rsidRDefault="006D29C0" w:rsidP="00184CA6">
            <w:pPr>
              <w:jc w:val="both"/>
              <w:rPr>
                <w:rFonts w:ascii="Times New Roman" w:hAnsi="Times New Roman" w:cs="Times New Roman"/>
                <w:sz w:val="24"/>
                <w:szCs w:val="24"/>
              </w:rPr>
            </w:pPr>
          </w:p>
        </w:tc>
      </w:tr>
      <w:tr w:rsidR="006D29C0" w:rsidRPr="00C902C8" w14:paraId="65B6879B" w14:textId="77777777" w:rsidTr="00184CA6">
        <w:tc>
          <w:tcPr>
            <w:tcW w:w="9016" w:type="dxa"/>
            <w:gridSpan w:val="4"/>
          </w:tcPr>
          <w:p w14:paraId="071903E1"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6D29C0" w:rsidRPr="00C902C8" w14:paraId="2E1A2D30" w14:textId="77777777" w:rsidTr="00184CA6">
        <w:tc>
          <w:tcPr>
            <w:tcW w:w="9016" w:type="dxa"/>
            <w:gridSpan w:val="4"/>
          </w:tcPr>
          <w:p w14:paraId="267D4058"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6D29C0" w:rsidRPr="00C902C8" w14:paraId="0B0085C5" w14:textId="77777777" w:rsidTr="00184CA6">
        <w:tc>
          <w:tcPr>
            <w:tcW w:w="2254" w:type="dxa"/>
          </w:tcPr>
          <w:p w14:paraId="3D444D46"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0055512C"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6417B72F"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7CDB7ABC" w14:textId="77777777" w:rsidR="006D29C0" w:rsidRPr="00C902C8" w:rsidRDefault="006D29C0" w:rsidP="00184CA6">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6D29C0" w:rsidRPr="00C902C8" w14:paraId="1642BE2C" w14:textId="77777777" w:rsidTr="00184CA6">
        <w:tc>
          <w:tcPr>
            <w:tcW w:w="2254" w:type="dxa"/>
          </w:tcPr>
          <w:p w14:paraId="2E1899A1"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Manufacturing</w:t>
            </w:r>
          </w:p>
          <w:p w14:paraId="00CA7EC6"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736E17C4" w14:textId="77777777" w:rsidR="006D29C0" w:rsidRPr="00C902C8" w:rsidRDefault="006D29C0" w:rsidP="00184CA6">
            <w:pPr>
              <w:jc w:val="both"/>
              <w:rPr>
                <w:rFonts w:ascii="Times New Roman" w:hAnsi="Times New Roman" w:cs="Times New Roman"/>
                <w:sz w:val="24"/>
                <w:szCs w:val="24"/>
              </w:rPr>
            </w:pPr>
          </w:p>
        </w:tc>
        <w:tc>
          <w:tcPr>
            <w:tcW w:w="2254" w:type="dxa"/>
          </w:tcPr>
          <w:p w14:paraId="6192AFFD"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537676F8"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02BEDDD1"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6F50469B"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75B1A48A"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3B023932"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5F58FEC4"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7432899B"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51D5E86F" w14:textId="77777777" w:rsidR="006D29C0" w:rsidRPr="00C902C8" w:rsidRDefault="006D29C0" w:rsidP="00184CA6">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19865B47" w14:textId="77777777" w:rsidR="006D29C0" w:rsidRPr="00C902C8" w:rsidRDefault="006D29C0" w:rsidP="006D29C0">
      <w:pPr>
        <w:spacing w:after="0" w:line="240" w:lineRule="auto"/>
        <w:jc w:val="both"/>
        <w:rPr>
          <w:rFonts w:ascii="Times New Roman" w:hAnsi="Times New Roman" w:cs="Times New Roman"/>
          <w:b/>
          <w:bCs/>
          <w:sz w:val="24"/>
          <w:szCs w:val="24"/>
        </w:rPr>
      </w:pPr>
    </w:p>
    <w:p w14:paraId="52687C99"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0D80D034" w14:textId="77777777" w:rsidR="006D29C0" w:rsidRPr="00C902C8" w:rsidRDefault="006D29C0" w:rsidP="006D29C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21C00D78" w14:textId="77777777" w:rsidR="006D29C0" w:rsidRPr="00C902C8" w:rsidRDefault="006D29C0" w:rsidP="006D29C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5FD17F5F" w14:textId="77777777" w:rsidR="006D29C0" w:rsidRPr="00C902C8" w:rsidRDefault="006D29C0" w:rsidP="006D29C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031043FF" w14:textId="77777777" w:rsidR="006D29C0" w:rsidRPr="00C902C8" w:rsidRDefault="006D29C0" w:rsidP="006D29C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has been continuously monitoring settlement of dues to MSME vendors from Government and Central Public Sector Undertakings.</w:t>
      </w:r>
    </w:p>
    <w:p w14:paraId="220D3101" w14:textId="77777777" w:rsidR="006D29C0" w:rsidRPr="00C902C8" w:rsidRDefault="006D29C0" w:rsidP="006D29C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MSME receivables from Gov and </w:t>
      </w:r>
      <w:proofErr w:type="spellStart"/>
      <w:r w:rsidRPr="00C902C8">
        <w:rPr>
          <w:rFonts w:ascii="Times New Roman" w:hAnsi="Times New Roman" w:cs="Times New Roman"/>
          <w:sz w:val="24"/>
          <w:szCs w:val="24"/>
        </w:rPr>
        <w:t>CPSEs</w:t>
      </w:r>
      <w:proofErr w:type="spellEnd"/>
      <w:r w:rsidRPr="00C902C8">
        <w:rPr>
          <w:rFonts w:ascii="Times New Roman" w:hAnsi="Times New Roman" w:cs="Times New Roman"/>
          <w:sz w:val="24"/>
          <w:szCs w:val="24"/>
        </w:rPr>
        <w:t xml:space="preserve"> to be released in 45 days</w:t>
      </w:r>
    </w:p>
    <w:p w14:paraId="6F1DC303" w14:textId="77777777" w:rsidR="006D29C0" w:rsidRDefault="006D29C0" w:rsidP="006D29C0">
      <w:pPr>
        <w:pStyle w:val="ListParagraph"/>
        <w:pBdr>
          <w:bottom w:val="single" w:sz="12" w:space="1" w:color="auto"/>
        </w:pBdr>
        <w:spacing w:after="0" w:line="240" w:lineRule="auto"/>
        <w:jc w:val="both"/>
        <w:rPr>
          <w:rFonts w:ascii="Times New Roman" w:hAnsi="Times New Roman" w:cs="Times New Roman"/>
          <w:sz w:val="24"/>
          <w:szCs w:val="24"/>
        </w:rPr>
      </w:pPr>
    </w:p>
    <w:p w14:paraId="63CF3E27" w14:textId="77777777" w:rsidR="006D29C0" w:rsidRDefault="006D29C0" w:rsidP="006D29C0">
      <w:pPr>
        <w:spacing w:after="0" w:line="240" w:lineRule="auto"/>
        <w:jc w:val="both"/>
        <w:rPr>
          <w:rFonts w:ascii="Times New Roman" w:hAnsi="Times New Roman" w:cs="Times New Roman"/>
          <w:b/>
          <w:bCs/>
          <w:sz w:val="24"/>
          <w:szCs w:val="24"/>
        </w:rPr>
      </w:pPr>
    </w:p>
    <w:p w14:paraId="60CF62D8" w14:textId="77777777" w:rsidR="006D29C0"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2" w:name="_Hlk43631866"/>
    </w:p>
    <w:p w14:paraId="0F0FF3A7"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720318D1"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w:t>
      </w:r>
      <w:proofErr w:type="spellStart"/>
      <w:r w:rsidRPr="00C902C8">
        <w:rPr>
          <w:rFonts w:ascii="Times New Roman" w:eastAsia="Times New Roman" w:hAnsi="Times New Roman" w:cs="Times New Roman"/>
          <w:color w:val="000000"/>
          <w:sz w:val="24"/>
          <w:szCs w:val="24"/>
          <w:lang w:eastAsia="en-IN"/>
        </w:rPr>
        <w:t>DOR.No.BP.BC.47</w:t>
      </w:r>
      <w:proofErr w:type="spellEnd"/>
      <w:r w:rsidRPr="00C902C8">
        <w:rPr>
          <w:rFonts w:ascii="Times New Roman" w:eastAsia="Times New Roman" w:hAnsi="Times New Roman" w:cs="Times New Roman"/>
          <w:color w:val="000000"/>
          <w:sz w:val="24"/>
          <w:szCs w:val="24"/>
          <w:lang w:eastAsia="en-IN"/>
        </w:rPr>
        <w:t xml:space="preserve">/21.04.048/2019-20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7BDC113E"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48E7986"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28D8E937"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477AD29"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1E3AD0FE"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170649B"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w:t>
      </w:r>
      <w:proofErr w:type="spellStart"/>
      <w:r w:rsidRPr="00C902C8">
        <w:rPr>
          <w:rFonts w:ascii="Times New Roman" w:eastAsia="Times New Roman" w:hAnsi="Times New Roman" w:cs="Times New Roman"/>
          <w:b/>
          <w:bCs/>
          <w:color w:val="000000"/>
          <w:sz w:val="24"/>
          <w:szCs w:val="24"/>
          <w:lang w:eastAsia="en-IN"/>
        </w:rPr>
        <w:t>i</w:t>
      </w:r>
      <w:proofErr w:type="spellEnd"/>
      <w:r w:rsidRPr="00C902C8">
        <w:rPr>
          <w:rFonts w:ascii="Times New Roman" w:eastAsia="Times New Roman" w:hAnsi="Times New Roman" w:cs="Times New Roman"/>
          <w:b/>
          <w:bCs/>
          <w:color w:val="000000"/>
          <w:sz w:val="24"/>
          <w:szCs w:val="24"/>
          <w:lang w:eastAsia="en-IN"/>
        </w:rPr>
        <w:t>) Rescheduling of Payments – Term Loans and Working Capital Facilities</w:t>
      </w:r>
    </w:p>
    <w:p w14:paraId="5FD08152"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CFE2006"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2. In respect of all term loans (including agricultural term loans, retail and crop loans), all commercial banks (including regional rural banks, small finance banks and local area banks), co-operative banks, all-India Financial Institutions, and </w:t>
      </w:r>
      <w:proofErr w:type="spellStart"/>
      <w:r w:rsidRPr="00C902C8">
        <w:rPr>
          <w:rFonts w:ascii="Times New Roman" w:eastAsia="Times New Roman" w:hAnsi="Times New Roman" w:cs="Times New Roman"/>
          <w:color w:val="000000"/>
          <w:sz w:val="24"/>
          <w:szCs w:val="24"/>
          <w:lang w:eastAsia="en-IN"/>
        </w:rPr>
        <w:t>NBFCs</w:t>
      </w:r>
      <w:proofErr w:type="spellEnd"/>
      <w:r w:rsidRPr="00C902C8">
        <w:rPr>
          <w:rFonts w:ascii="Times New Roman" w:eastAsia="Times New Roman" w:hAnsi="Times New Roman" w:cs="Times New Roman"/>
          <w:color w:val="000000"/>
          <w:sz w:val="24"/>
          <w:szCs w:val="24"/>
          <w:lang w:eastAsia="en-IN"/>
        </w:rPr>
        <w:t xml:space="preserve"> (including housing finance </w:t>
      </w:r>
      <w:r w:rsidRPr="00C902C8">
        <w:rPr>
          <w:rFonts w:ascii="Times New Roman" w:eastAsia="Times New Roman" w:hAnsi="Times New Roman" w:cs="Times New Roman"/>
          <w:color w:val="000000"/>
          <w:sz w:val="24"/>
          <w:szCs w:val="24"/>
          <w:lang w:eastAsia="en-IN"/>
        </w:rPr>
        <w:lastRenderedPageBreak/>
        <w:t xml:space="preserve">companies) (“lending institutions”) are permitted to grant a moratorium of three months on payment of all </w:t>
      </w:r>
      <w:proofErr w:type="spellStart"/>
      <w:r w:rsidRPr="00C902C8">
        <w:rPr>
          <w:rFonts w:ascii="Times New Roman" w:eastAsia="Times New Roman" w:hAnsi="Times New Roman" w:cs="Times New Roman"/>
          <w:color w:val="000000"/>
          <w:sz w:val="24"/>
          <w:szCs w:val="24"/>
          <w:lang w:eastAsia="en-IN"/>
        </w:rPr>
        <w:t>instalments1</w:t>
      </w:r>
      <w:proofErr w:type="spellEnd"/>
      <w:r w:rsidRPr="00C902C8">
        <w:rPr>
          <w:rFonts w:ascii="Times New Roman" w:eastAsia="Times New Roman" w:hAnsi="Times New Roman" w:cs="Times New Roman"/>
          <w:color w:val="000000"/>
          <w:sz w:val="24"/>
          <w:szCs w:val="24"/>
          <w:lang w:eastAsia="en-IN"/>
        </w:rPr>
        <w:t xml:space="preserve">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1C1F5BFA"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A183878"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3. In respect of working capital facilities sanctioned in the form of cash credit/overdraft (“CC/OD”), lending institutions are permitted to defer the recovery of interest applied in respect of all such facilities during the period from March 1, 2020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May 31, 2020 (“deferment”). The accumulated accrued interest shall be recovered immediately after the completion of this period.</w:t>
      </w:r>
    </w:p>
    <w:p w14:paraId="0E3B4BB5"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3D418D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4AC927B9"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205D29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46C4098"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7F6F656"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w:t>
      </w:r>
      <w:proofErr w:type="spellStart"/>
      <w:r w:rsidRPr="00C902C8">
        <w:rPr>
          <w:rFonts w:ascii="Times New Roman" w:eastAsia="Times New Roman" w:hAnsi="Times New Roman" w:cs="Times New Roman"/>
          <w:b/>
          <w:bCs/>
          <w:color w:val="000000"/>
          <w:sz w:val="24"/>
          <w:szCs w:val="24"/>
          <w:lang w:eastAsia="en-IN"/>
        </w:rPr>
        <w:t>SMA</w:t>
      </w:r>
      <w:proofErr w:type="spellEnd"/>
      <w:r w:rsidRPr="00C902C8">
        <w:rPr>
          <w:rFonts w:ascii="Times New Roman" w:eastAsia="Times New Roman" w:hAnsi="Times New Roman" w:cs="Times New Roman"/>
          <w:b/>
          <w:bCs/>
          <w:color w:val="000000"/>
          <w:sz w:val="24"/>
          <w:szCs w:val="24"/>
          <w:lang w:eastAsia="en-IN"/>
        </w:rPr>
        <w:t>) and Non-Performing Asset (</w:t>
      </w:r>
      <w:proofErr w:type="spellStart"/>
      <w:r w:rsidRPr="00C902C8">
        <w:rPr>
          <w:rFonts w:ascii="Times New Roman" w:eastAsia="Times New Roman" w:hAnsi="Times New Roman" w:cs="Times New Roman"/>
          <w:b/>
          <w:bCs/>
          <w:color w:val="000000"/>
          <w:sz w:val="24"/>
          <w:szCs w:val="24"/>
          <w:lang w:eastAsia="en-IN"/>
        </w:rPr>
        <w:t>NPA</w:t>
      </w:r>
      <w:proofErr w:type="spellEnd"/>
      <w:r w:rsidRPr="00C902C8">
        <w:rPr>
          <w:rFonts w:ascii="Times New Roman" w:eastAsia="Times New Roman" w:hAnsi="Times New Roman" w:cs="Times New Roman"/>
          <w:b/>
          <w:bCs/>
          <w:color w:val="000000"/>
          <w:sz w:val="24"/>
          <w:szCs w:val="24"/>
          <w:lang w:eastAsia="en-IN"/>
        </w:rPr>
        <w:t>)</w:t>
      </w:r>
    </w:p>
    <w:p w14:paraId="38552965"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621CD9A"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49D9527A"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13E01BD"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6. The asset classification of term loans which are granted relief as per paragraph 2 shall be determined on the basis of revised due dates and the revised repayment schedule. Similarly, working capital facilities where relief is provided as per paragraph 3 above, the </w:t>
      </w:r>
      <w:proofErr w:type="spellStart"/>
      <w:r w:rsidRPr="00C902C8">
        <w:rPr>
          <w:rFonts w:ascii="Times New Roman" w:eastAsia="Times New Roman" w:hAnsi="Times New Roman" w:cs="Times New Roman"/>
          <w:color w:val="000000"/>
          <w:sz w:val="24"/>
          <w:szCs w:val="24"/>
          <w:lang w:eastAsia="en-IN"/>
        </w:rPr>
        <w:t>SMA</w:t>
      </w:r>
      <w:proofErr w:type="spellEnd"/>
      <w:r w:rsidRPr="00C902C8">
        <w:rPr>
          <w:rFonts w:ascii="Times New Roman" w:eastAsia="Times New Roman" w:hAnsi="Times New Roman" w:cs="Times New Roman"/>
          <w:color w:val="000000"/>
          <w:sz w:val="24"/>
          <w:szCs w:val="24"/>
          <w:lang w:eastAsia="en-IN"/>
        </w:rPr>
        <w:t xml:space="preserve"> and the out of order status shall be evaluated considering the application of accumulated interest immediately after the completion of the deferment period as well as the revised terms, as permitted in terms of paragraph 4 above.</w:t>
      </w:r>
    </w:p>
    <w:p w14:paraId="32D58D52"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59B5E9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by the lending institutions.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shall ensure that the actions taken by lending institutions pursuant to the above announcements do not adversely impact the credit history of the beneficiaries.</w:t>
      </w:r>
    </w:p>
    <w:p w14:paraId="74881ACB"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478E571"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4D06F817"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F68749B"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054E278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24EB830"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40FCDCFC"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FB6775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560CABCE" w14:textId="77777777" w:rsidR="006D29C0" w:rsidRPr="00C902C8" w:rsidRDefault="006D29C0" w:rsidP="006D29C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2"/>
    <w:p w14:paraId="3F27D2F4" w14:textId="77777777" w:rsidR="006D29C0" w:rsidRPr="00C902C8" w:rsidRDefault="006D29C0" w:rsidP="006D29C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565DF74" w14:textId="77777777" w:rsidR="006D29C0" w:rsidRDefault="006D29C0" w:rsidP="006D29C0">
      <w:pPr>
        <w:spacing w:after="0" w:line="240" w:lineRule="auto"/>
        <w:jc w:val="both"/>
        <w:rPr>
          <w:rFonts w:ascii="Times New Roman" w:hAnsi="Times New Roman" w:cs="Times New Roman"/>
          <w:b/>
          <w:bCs/>
          <w:sz w:val="24"/>
          <w:szCs w:val="24"/>
        </w:rPr>
      </w:pPr>
      <w:bookmarkStart w:id="3" w:name="_Hlk43631894"/>
    </w:p>
    <w:p w14:paraId="403A44E6" w14:textId="77777777" w:rsidR="006D29C0"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16720AA4" w14:textId="77777777" w:rsidR="006D29C0" w:rsidRPr="00C902C8" w:rsidRDefault="006D29C0" w:rsidP="006D29C0">
      <w:pPr>
        <w:spacing w:after="0" w:line="240" w:lineRule="auto"/>
        <w:jc w:val="both"/>
        <w:rPr>
          <w:rFonts w:ascii="Times New Roman" w:hAnsi="Times New Roman" w:cs="Times New Roman"/>
          <w:b/>
          <w:bCs/>
          <w:sz w:val="24"/>
          <w:szCs w:val="24"/>
        </w:rPr>
      </w:pPr>
    </w:p>
    <w:p w14:paraId="300EFC50"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49F24E85" w14:textId="77777777" w:rsidR="006D29C0" w:rsidRPr="00C902C8" w:rsidRDefault="006D29C0" w:rsidP="006D29C0">
      <w:pPr>
        <w:spacing w:after="0" w:line="240" w:lineRule="auto"/>
        <w:jc w:val="both"/>
        <w:rPr>
          <w:rFonts w:ascii="Times New Roman" w:hAnsi="Times New Roman" w:cs="Times New Roman"/>
          <w:sz w:val="24"/>
          <w:szCs w:val="24"/>
        </w:rPr>
      </w:pPr>
    </w:p>
    <w:p w14:paraId="6FBB2CC4"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7AB13CFB" w14:textId="77777777" w:rsidR="006D29C0" w:rsidRPr="00C902C8" w:rsidRDefault="006D29C0" w:rsidP="006D29C0">
      <w:pPr>
        <w:spacing w:after="0" w:line="240" w:lineRule="auto"/>
        <w:jc w:val="both"/>
        <w:rPr>
          <w:rFonts w:ascii="Times New Roman" w:hAnsi="Times New Roman" w:cs="Times New Roman"/>
          <w:sz w:val="24"/>
          <w:szCs w:val="24"/>
        </w:rPr>
      </w:pPr>
    </w:p>
    <w:p w14:paraId="7C7D6B0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Governor’s Statement of April 17, 2020 announcing certain additional regulatory measures aimed at alleviating the lingering impact of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728009DD" w14:textId="77777777" w:rsidR="006D29C0" w:rsidRPr="00C902C8" w:rsidRDefault="006D29C0" w:rsidP="006D29C0">
      <w:pPr>
        <w:spacing w:after="0" w:line="240" w:lineRule="auto"/>
        <w:jc w:val="both"/>
        <w:rPr>
          <w:rFonts w:ascii="Times New Roman" w:hAnsi="Times New Roman" w:cs="Times New Roman"/>
          <w:sz w:val="24"/>
          <w:szCs w:val="24"/>
        </w:rPr>
      </w:pPr>
    </w:p>
    <w:p w14:paraId="35075C25"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Asset Classification under the Prudential norms on Income Recognition, Asset Classification (</w:t>
      </w:r>
      <w:proofErr w:type="spellStart"/>
      <w:r w:rsidRPr="00C902C8">
        <w:rPr>
          <w:rFonts w:ascii="Times New Roman" w:hAnsi="Times New Roman" w:cs="Times New Roman"/>
          <w:b/>
          <w:bCs/>
          <w:sz w:val="24"/>
          <w:szCs w:val="24"/>
        </w:rPr>
        <w:t>IRAC</w:t>
      </w:r>
      <w:proofErr w:type="spellEnd"/>
      <w:r w:rsidRPr="00C902C8">
        <w:rPr>
          <w:rFonts w:ascii="Times New Roman" w:hAnsi="Times New Roman" w:cs="Times New Roman"/>
          <w:b/>
          <w:bCs/>
          <w:sz w:val="24"/>
          <w:szCs w:val="24"/>
        </w:rPr>
        <w:t>)</w:t>
      </w:r>
    </w:p>
    <w:p w14:paraId="7666D0D4" w14:textId="77777777" w:rsidR="006D29C0" w:rsidRPr="00C902C8" w:rsidRDefault="006D29C0" w:rsidP="006D29C0">
      <w:pPr>
        <w:spacing w:after="0" w:line="240" w:lineRule="auto"/>
        <w:jc w:val="both"/>
        <w:rPr>
          <w:rFonts w:ascii="Times New Roman" w:hAnsi="Times New Roman" w:cs="Times New Roman"/>
          <w:sz w:val="24"/>
          <w:szCs w:val="24"/>
        </w:rPr>
      </w:pPr>
    </w:p>
    <w:p w14:paraId="6166499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w:t>
      </w:r>
    </w:p>
    <w:p w14:paraId="2C228B10" w14:textId="77777777" w:rsidR="006D29C0" w:rsidRPr="00C902C8" w:rsidRDefault="006D29C0" w:rsidP="006D29C0">
      <w:pPr>
        <w:spacing w:after="0" w:line="240" w:lineRule="auto"/>
        <w:jc w:val="both"/>
        <w:rPr>
          <w:rFonts w:ascii="Times New Roman" w:hAnsi="Times New Roman" w:cs="Times New Roman"/>
          <w:sz w:val="24"/>
          <w:szCs w:val="24"/>
        </w:rPr>
      </w:pPr>
    </w:p>
    <w:p w14:paraId="443DB0C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Similarly in respect of working capital facilities sanctioned in the form of cash credit/overdraft (“CC/OD”), the Regulatory Package permitted the recovery of interest applied during the period from March 1, 2020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May 31, 2020 to be deferred (‘deferment period’). Such deferment period, wherever granted in respect of all facilities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as on February 29, 2020, shall be excluded for the determination of out of order status.</w:t>
      </w:r>
    </w:p>
    <w:p w14:paraId="0DB41645" w14:textId="77777777" w:rsidR="006D29C0" w:rsidRPr="00C902C8" w:rsidRDefault="006D29C0" w:rsidP="006D29C0">
      <w:pPr>
        <w:spacing w:after="0" w:line="240" w:lineRule="auto"/>
        <w:jc w:val="both"/>
        <w:rPr>
          <w:rFonts w:ascii="Times New Roman" w:hAnsi="Times New Roman" w:cs="Times New Roman"/>
          <w:sz w:val="24"/>
          <w:szCs w:val="24"/>
        </w:rPr>
      </w:pPr>
    </w:p>
    <w:p w14:paraId="50C70339"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which are required to comply with Indian Accounting Standards (</w:t>
      </w:r>
      <w:proofErr w:type="spellStart"/>
      <w:r w:rsidRPr="00C902C8">
        <w:rPr>
          <w:rFonts w:ascii="Times New Roman" w:hAnsi="Times New Roman" w:cs="Times New Roman"/>
          <w:sz w:val="24"/>
          <w:szCs w:val="24"/>
        </w:rPr>
        <w:t>IndAS</w:t>
      </w:r>
      <w:proofErr w:type="spellEnd"/>
      <w:r w:rsidRPr="00C902C8">
        <w:rPr>
          <w:rFonts w:ascii="Times New Roman" w:hAnsi="Times New Roman" w:cs="Times New Roman"/>
          <w:sz w:val="24"/>
          <w:szCs w:val="24"/>
        </w:rPr>
        <w:t>) shall, as hitherto, continue to be guided by the guidelines duly approved by their Boards and as per ICAI Advisories for recognition of the impairments.</w:t>
      </w:r>
    </w:p>
    <w:p w14:paraId="7DD37759" w14:textId="77777777" w:rsidR="006D29C0" w:rsidRPr="00C902C8" w:rsidRDefault="006D29C0" w:rsidP="006D29C0">
      <w:pPr>
        <w:spacing w:after="0" w:line="240" w:lineRule="auto"/>
        <w:jc w:val="both"/>
        <w:rPr>
          <w:rFonts w:ascii="Times New Roman" w:hAnsi="Times New Roman" w:cs="Times New Roman"/>
          <w:sz w:val="24"/>
          <w:szCs w:val="24"/>
        </w:rPr>
      </w:pPr>
    </w:p>
    <w:p w14:paraId="349682C6"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0D23C012" w14:textId="77777777" w:rsidR="006D29C0" w:rsidRPr="00C902C8" w:rsidRDefault="006D29C0" w:rsidP="006D29C0">
      <w:pPr>
        <w:spacing w:after="0" w:line="240" w:lineRule="auto"/>
        <w:jc w:val="both"/>
        <w:rPr>
          <w:rFonts w:ascii="Times New Roman" w:hAnsi="Times New Roman" w:cs="Times New Roman"/>
          <w:sz w:val="24"/>
          <w:szCs w:val="24"/>
        </w:rPr>
      </w:pPr>
    </w:p>
    <w:p w14:paraId="2F8C39B9"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318F371D" w14:textId="77777777" w:rsidR="006D29C0" w:rsidRPr="00C902C8" w:rsidRDefault="006D29C0" w:rsidP="006D29C0">
      <w:pPr>
        <w:spacing w:after="0" w:line="240" w:lineRule="auto"/>
        <w:jc w:val="both"/>
        <w:rPr>
          <w:rFonts w:ascii="Times New Roman" w:hAnsi="Times New Roman" w:cs="Times New Roman"/>
          <w:sz w:val="24"/>
          <w:szCs w:val="24"/>
        </w:rPr>
      </w:pPr>
    </w:p>
    <w:p w14:paraId="5E422342"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Quarter ended March 31, 2020 – not less than 5 per cent</w:t>
      </w:r>
    </w:p>
    <w:p w14:paraId="2A4F7F02" w14:textId="77777777" w:rsidR="006D29C0" w:rsidRPr="00C902C8" w:rsidRDefault="006D29C0" w:rsidP="006D29C0">
      <w:pPr>
        <w:spacing w:after="0" w:line="240" w:lineRule="auto"/>
        <w:jc w:val="both"/>
        <w:rPr>
          <w:rFonts w:ascii="Times New Roman" w:hAnsi="Times New Roman" w:cs="Times New Roman"/>
          <w:sz w:val="24"/>
          <w:szCs w:val="24"/>
        </w:rPr>
      </w:pPr>
    </w:p>
    <w:p w14:paraId="46C83602"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09CCD31B" w14:textId="77777777" w:rsidR="006D29C0" w:rsidRPr="00C902C8" w:rsidRDefault="006D29C0" w:rsidP="006D29C0">
      <w:pPr>
        <w:spacing w:after="0" w:line="240" w:lineRule="auto"/>
        <w:jc w:val="both"/>
        <w:rPr>
          <w:rFonts w:ascii="Times New Roman" w:hAnsi="Times New Roman" w:cs="Times New Roman"/>
          <w:sz w:val="24"/>
          <w:szCs w:val="24"/>
        </w:rPr>
      </w:pPr>
    </w:p>
    <w:p w14:paraId="11CB6743"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43452E83" w14:textId="77777777" w:rsidR="006D29C0" w:rsidRPr="00C902C8" w:rsidRDefault="006D29C0" w:rsidP="006D29C0">
      <w:pPr>
        <w:spacing w:after="0" w:line="240" w:lineRule="auto"/>
        <w:jc w:val="both"/>
        <w:rPr>
          <w:rFonts w:ascii="Times New Roman" w:hAnsi="Times New Roman" w:cs="Times New Roman"/>
          <w:sz w:val="24"/>
          <w:szCs w:val="24"/>
        </w:rPr>
      </w:pPr>
    </w:p>
    <w:p w14:paraId="501621C5"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above provisions shall not be reckoned for arriving at net </w:t>
      </w:r>
      <w:proofErr w:type="spellStart"/>
      <w:r w:rsidRPr="00C902C8">
        <w:rPr>
          <w:rFonts w:ascii="Times New Roman" w:hAnsi="Times New Roman" w:cs="Times New Roman"/>
          <w:sz w:val="24"/>
          <w:szCs w:val="24"/>
        </w:rPr>
        <w:t>NPAs</w:t>
      </w:r>
      <w:proofErr w:type="spellEnd"/>
      <w:r w:rsidRPr="00C902C8">
        <w:rPr>
          <w:rFonts w:ascii="Times New Roman" w:hAnsi="Times New Roman" w:cs="Times New Roman"/>
          <w:sz w:val="24"/>
          <w:szCs w:val="24"/>
        </w:rPr>
        <w:t xml:space="preserve"> till they are adjusted against the actual provisioning requirements as under paragraph 6 above. Further, till such adjustments, these provisions shall not be netted from gross advances but shown separately in the balance sheet as appropriate.</w:t>
      </w:r>
    </w:p>
    <w:p w14:paraId="7C1A55A9" w14:textId="77777777" w:rsidR="006D29C0" w:rsidRPr="00C902C8" w:rsidRDefault="006D29C0" w:rsidP="006D29C0">
      <w:pPr>
        <w:spacing w:after="0" w:line="240" w:lineRule="auto"/>
        <w:jc w:val="both"/>
        <w:rPr>
          <w:rFonts w:ascii="Times New Roman" w:hAnsi="Times New Roman" w:cs="Times New Roman"/>
          <w:sz w:val="24"/>
          <w:szCs w:val="24"/>
        </w:rPr>
      </w:pPr>
    </w:p>
    <w:p w14:paraId="19551F1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All other provisions required to be maintained by lending institutions, including the provisions for accounts already classified as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as on February 29, 2020 as well as subsequent ageing in these accounts, shall continue to be made in the usual manner.</w:t>
      </w:r>
    </w:p>
    <w:p w14:paraId="7196A85E" w14:textId="77777777" w:rsidR="006D29C0" w:rsidRPr="00C902C8" w:rsidRDefault="006D29C0" w:rsidP="006D29C0">
      <w:pPr>
        <w:spacing w:after="0" w:line="240" w:lineRule="auto"/>
        <w:jc w:val="both"/>
        <w:rPr>
          <w:rFonts w:ascii="Times New Roman" w:hAnsi="Times New Roman" w:cs="Times New Roman"/>
          <w:sz w:val="24"/>
          <w:szCs w:val="24"/>
        </w:rPr>
      </w:pPr>
    </w:p>
    <w:p w14:paraId="3BC61762"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397BE08C" w14:textId="77777777" w:rsidR="006D29C0" w:rsidRPr="00C902C8" w:rsidRDefault="006D29C0" w:rsidP="006D29C0">
      <w:pPr>
        <w:spacing w:after="0" w:line="240" w:lineRule="auto"/>
        <w:jc w:val="both"/>
        <w:rPr>
          <w:rFonts w:ascii="Times New Roman" w:hAnsi="Times New Roman" w:cs="Times New Roman"/>
          <w:sz w:val="24"/>
          <w:szCs w:val="24"/>
        </w:rPr>
      </w:pPr>
    </w:p>
    <w:p w14:paraId="60621B72"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w:t>
      </w:r>
      <w:proofErr w:type="spellStart"/>
      <w:r w:rsidRPr="00C902C8">
        <w:rPr>
          <w:rFonts w:ascii="Times New Roman" w:hAnsi="Times New Roman" w:cs="Times New Roman"/>
          <w:sz w:val="24"/>
          <w:szCs w:val="24"/>
        </w:rPr>
        <w:t>CICs</w:t>
      </w:r>
      <w:proofErr w:type="spellEnd"/>
      <w:r w:rsidRPr="00C902C8">
        <w:rPr>
          <w:rFonts w:ascii="Times New Roman" w:hAnsi="Times New Roman" w:cs="Times New Roman"/>
          <w:sz w:val="24"/>
          <w:szCs w:val="24"/>
        </w:rPr>
        <w:t xml:space="preserve">); i.e., the days past due and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 status, where applicable, as on March 1, 2020 will remain unchanged till May 31, 2020.</w:t>
      </w:r>
    </w:p>
    <w:p w14:paraId="2EC3D449" w14:textId="77777777" w:rsidR="006D29C0" w:rsidRPr="00C902C8" w:rsidRDefault="006D29C0" w:rsidP="006D29C0">
      <w:pPr>
        <w:spacing w:after="0" w:line="240" w:lineRule="auto"/>
        <w:jc w:val="both"/>
        <w:rPr>
          <w:rFonts w:ascii="Times New Roman" w:hAnsi="Times New Roman" w:cs="Times New Roman"/>
          <w:sz w:val="24"/>
          <w:szCs w:val="24"/>
        </w:rPr>
      </w:pPr>
    </w:p>
    <w:p w14:paraId="29B3AF44"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6D5786C3" w14:textId="77777777" w:rsidR="006D29C0" w:rsidRPr="00C902C8" w:rsidRDefault="006D29C0" w:rsidP="006D29C0">
      <w:pPr>
        <w:spacing w:after="0" w:line="240" w:lineRule="auto"/>
        <w:jc w:val="both"/>
        <w:rPr>
          <w:rFonts w:ascii="Times New Roman" w:hAnsi="Times New Roman" w:cs="Times New Roman"/>
          <w:sz w:val="24"/>
          <w:szCs w:val="24"/>
        </w:rPr>
      </w:pPr>
    </w:p>
    <w:p w14:paraId="51D9D67B"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Respective amounts in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/overdue categories, where the moratorium/deferment was extended, in terms of paragraph 2 and 3;</w:t>
      </w:r>
    </w:p>
    <w:p w14:paraId="2D061F66" w14:textId="77777777" w:rsidR="006D29C0" w:rsidRPr="00C902C8" w:rsidRDefault="006D29C0" w:rsidP="006D29C0">
      <w:pPr>
        <w:spacing w:after="0" w:line="240" w:lineRule="auto"/>
        <w:jc w:val="both"/>
        <w:rPr>
          <w:rFonts w:ascii="Times New Roman" w:hAnsi="Times New Roman" w:cs="Times New Roman"/>
          <w:sz w:val="24"/>
          <w:szCs w:val="24"/>
        </w:rPr>
      </w:pPr>
    </w:p>
    <w:p w14:paraId="5EEF696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Respective amount where asset classification benefits is extended.</w:t>
      </w:r>
    </w:p>
    <w:p w14:paraId="21ABEDC9" w14:textId="77777777" w:rsidR="006D29C0" w:rsidRPr="00C902C8" w:rsidRDefault="006D29C0" w:rsidP="006D29C0">
      <w:pPr>
        <w:spacing w:after="0" w:line="240" w:lineRule="auto"/>
        <w:jc w:val="both"/>
        <w:rPr>
          <w:rFonts w:ascii="Times New Roman" w:hAnsi="Times New Roman" w:cs="Times New Roman"/>
          <w:sz w:val="24"/>
          <w:szCs w:val="24"/>
        </w:rPr>
      </w:pPr>
    </w:p>
    <w:p w14:paraId="5BCE0F89"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Provisions made during the </w:t>
      </w:r>
      <w:proofErr w:type="spellStart"/>
      <w:r w:rsidRPr="00C902C8">
        <w:rPr>
          <w:rFonts w:ascii="Times New Roman" w:hAnsi="Times New Roman" w:cs="Times New Roman"/>
          <w:sz w:val="24"/>
          <w:szCs w:val="24"/>
        </w:rPr>
        <w:t>Q4FY2020</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Q1FY2021</w:t>
      </w:r>
      <w:proofErr w:type="spellEnd"/>
      <w:r w:rsidRPr="00C902C8">
        <w:rPr>
          <w:rFonts w:ascii="Times New Roman" w:hAnsi="Times New Roman" w:cs="Times New Roman"/>
          <w:sz w:val="24"/>
          <w:szCs w:val="24"/>
        </w:rPr>
        <w:t xml:space="preserve"> in terms of paragraph 5;</w:t>
      </w:r>
    </w:p>
    <w:p w14:paraId="0B36DA9B" w14:textId="77777777" w:rsidR="006D29C0" w:rsidRPr="00C902C8" w:rsidRDefault="006D29C0" w:rsidP="006D29C0">
      <w:pPr>
        <w:spacing w:after="0" w:line="240" w:lineRule="auto"/>
        <w:jc w:val="both"/>
        <w:rPr>
          <w:rFonts w:ascii="Times New Roman" w:hAnsi="Times New Roman" w:cs="Times New Roman"/>
          <w:sz w:val="24"/>
          <w:szCs w:val="24"/>
        </w:rPr>
      </w:pPr>
    </w:p>
    <w:p w14:paraId="526D2BFF"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3"/>
    <w:p w14:paraId="413DBE9D"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78C652DD" w14:textId="77777777" w:rsidR="006D29C0" w:rsidRDefault="006D29C0" w:rsidP="006D29C0">
      <w:pPr>
        <w:spacing w:after="0" w:line="240" w:lineRule="auto"/>
        <w:jc w:val="both"/>
        <w:rPr>
          <w:rFonts w:ascii="Times New Roman" w:hAnsi="Times New Roman" w:cs="Times New Roman"/>
          <w:b/>
          <w:bCs/>
          <w:sz w:val="24"/>
          <w:szCs w:val="24"/>
        </w:rPr>
      </w:pPr>
    </w:p>
    <w:p w14:paraId="32380269" w14:textId="77777777" w:rsidR="006D29C0" w:rsidRDefault="006D29C0" w:rsidP="006D29C0">
      <w:pPr>
        <w:spacing w:after="0" w:line="240" w:lineRule="auto"/>
        <w:jc w:val="both"/>
        <w:rPr>
          <w:rFonts w:ascii="Times New Roman" w:hAnsi="Times New Roman" w:cs="Times New Roman"/>
          <w:b/>
          <w:bCs/>
          <w:sz w:val="24"/>
          <w:szCs w:val="24"/>
        </w:rPr>
      </w:pPr>
      <w:bookmarkStart w:id="4" w:name="_Hlk43631915"/>
    </w:p>
    <w:p w14:paraId="7706D526" w14:textId="77777777" w:rsidR="006D29C0" w:rsidRDefault="006D29C0" w:rsidP="006D29C0">
      <w:pPr>
        <w:spacing w:after="0" w:line="240" w:lineRule="auto"/>
        <w:jc w:val="both"/>
        <w:rPr>
          <w:rFonts w:ascii="Times New Roman" w:hAnsi="Times New Roman" w:cs="Times New Roman"/>
          <w:b/>
          <w:bCs/>
          <w:sz w:val="24"/>
          <w:szCs w:val="24"/>
        </w:rPr>
      </w:pPr>
    </w:p>
    <w:p w14:paraId="17DF6B3E" w14:textId="29C1487E" w:rsidR="006D29C0"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 xml:space="preserve">COVID-19 – Regulatory Package </w:t>
      </w:r>
    </w:p>
    <w:p w14:paraId="7121D8B0" w14:textId="77777777" w:rsidR="006D29C0" w:rsidRPr="00C902C8" w:rsidRDefault="006D29C0" w:rsidP="006D29C0">
      <w:pPr>
        <w:spacing w:after="0" w:line="240" w:lineRule="auto"/>
        <w:jc w:val="both"/>
        <w:rPr>
          <w:rFonts w:ascii="Times New Roman" w:hAnsi="Times New Roman" w:cs="Times New Roman"/>
          <w:b/>
          <w:bCs/>
          <w:sz w:val="24"/>
          <w:szCs w:val="24"/>
        </w:rPr>
      </w:pPr>
    </w:p>
    <w:p w14:paraId="3A82D21C"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w:t>
      </w:r>
      <w:proofErr w:type="spellStart"/>
      <w:r w:rsidRPr="00C902C8">
        <w:rPr>
          <w:rFonts w:ascii="Times New Roman" w:hAnsi="Times New Roman" w:cs="Times New Roman"/>
          <w:sz w:val="24"/>
          <w:szCs w:val="24"/>
        </w:rPr>
        <w:t>DOR.No.BP.BC.71</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47C34946" w14:textId="77777777" w:rsidR="006D29C0" w:rsidRPr="00C902C8" w:rsidRDefault="006D29C0" w:rsidP="006D29C0">
      <w:pPr>
        <w:spacing w:after="0" w:line="240" w:lineRule="auto"/>
        <w:jc w:val="both"/>
        <w:rPr>
          <w:rFonts w:ascii="Times New Roman" w:hAnsi="Times New Roman" w:cs="Times New Roman"/>
          <w:sz w:val="24"/>
          <w:szCs w:val="24"/>
        </w:rPr>
      </w:pPr>
    </w:p>
    <w:p w14:paraId="29DED8C0"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652DFAD1" w14:textId="77777777" w:rsidR="006D29C0" w:rsidRPr="00C902C8" w:rsidRDefault="006D29C0" w:rsidP="006D29C0">
      <w:pPr>
        <w:spacing w:after="0" w:line="240" w:lineRule="auto"/>
        <w:jc w:val="both"/>
        <w:rPr>
          <w:rFonts w:ascii="Times New Roman" w:hAnsi="Times New Roman" w:cs="Times New Roman"/>
          <w:sz w:val="24"/>
          <w:szCs w:val="24"/>
        </w:rPr>
      </w:pPr>
    </w:p>
    <w:p w14:paraId="2FFBFF31"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and Circular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7179B76A" w14:textId="77777777" w:rsidR="006D29C0" w:rsidRPr="00C902C8" w:rsidRDefault="006D29C0" w:rsidP="006D29C0">
      <w:pPr>
        <w:spacing w:after="0" w:line="240" w:lineRule="auto"/>
        <w:jc w:val="both"/>
        <w:rPr>
          <w:rFonts w:ascii="Times New Roman" w:hAnsi="Times New Roman" w:cs="Times New Roman"/>
          <w:sz w:val="24"/>
          <w:szCs w:val="24"/>
        </w:rPr>
      </w:pPr>
    </w:p>
    <w:p w14:paraId="657E5BAF"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Rescheduling of Payments – Term Loans and Working Capital Facilities</w:t>
      </w:r>
    </w:p>
    <w:p w14:paraId="3B904448" w14:textId="77777777" w:rsidR="006D29C0" w:rsidRPr="00C902C8" w:rsidRDefault="006D29C0" w:rsidP="006D29C0">
      <w:pPr>
        <w:spacing w:after="0" w:line="240" w:lineRule="auto"/>
        <w:jc w:val="both"/>
        <w:rPr>
          <w:rFonts w:ascii="Times New Roman" w:hAnsi="Times New Roman" w:cs="Times New Roman"/>
          <w:sz w:val="24"/>
          <w:szCs w:val="24"/>
        </w:rPr>
      </w:pPr>
    </w:p>
    <w:p w14:paraId="289853B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76D0CAAD" w14:textId="77777777" w:rsidR="006D29C0" w:rsidRPr="00C902C8" w:rsidRDefault="006D29C0" w:rsidP="006D29C0">
      <w:pPr>
        <w:spacing w:after="0" w:line="240" w:lineRule="auto"/>
        <w:jc w:val="both"/>
        <w:rPr>
          <w:rFonts w:ascii="Times New Roman" w:hAnsi="Times New Roman" w:cs="Times New Roman"/>
          <w:sz w:val="24"/>
          <w:szCs w:val="24"/>
        </w:rPr>
      </w:pPr>
    </w:p>
    <w:p w14:paraId="42FC5352"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which shall be repayable not later than March 31, 2021.</w:t>
      </w:r>
    </w:p>
    <w:p w14:paraId="65155005" w14:textId="77777777" w:rsidR="006D29C0" w:rsidRPr="00C902C8" w:rsidRDefault="006D29C0" w:rsidP="006D29C0">
      <w:pPr>
        <w:spacing w:after="0" w:line="240" w:lineRule="auto"/>
        <w:jc w:val="both"/>
        <w:rPr>
          <w:rFonts w:ascii="Times New Roman" w:hAnsi="Times New Roman" w:cs="Times New Roman"/>
          <w:sz w:val="24"/>
          <w:szCs w:val="24"/>
        </w:rPr>
      </w:pPr>
    </w:p>
    <w:p w14:paraId="7DABCAD8"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4291CA69" w14:textId="77777777" w:rsidR="006D29C0" w:rsidRPr="00C902C8" w:rsidRDefault="006D29C0" w:rsidP="006D29C0">
      <w:pPr>
        <w:spacing w:after="0" w:line="240" w:lineRule="auto"/>
        <w:jc w:val="both"/>
        <w:rPr>
          <w:rFonts w:ascii="Times New Roman" w:hAnsi="Times New Roman" w:cs="Times New Roman"/>
          <w:sz w:val="24"/>
          <w:szCs w:val="24"/>
        </w:rPr>
      </w:pPr>
    </w:p>
    <w:p w14:paraId="6E0F076B"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519C7594" w14:textId="77777777" w:rsidR="006D29C0" w:rsidRPr="00C902C8" w:rsidRDefault="006D29C0" w:rsidP="006D29C0">
      <w:pPr>
        <w:spacing w:after="0" w:line="240" w:lineRule="auto"/>
        <w:jc w:val="both"/>
        <w:rPr>
          <w:rFonts w:ascii="Times New Roman" w:hAnsi="Times New Roman" w:cs="Times New Roman"/>
          <w:sz w:val="24"/>
          <w:szCs w:val="24"/>
        </w:rPr>
      </w:pPr>
    </w:p>
    <w:p w14:paraId="7A578335"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recalculate the ‘drawing power’ by reducing the margins till August 31, 2020. However, in all such cases where such a temporary enhancement in drawing power is considered, the margins shall be restored to the original levels by March 31, 2021; and/or,</w:t>
      </w:r>
    </w:p>
    <w:p w14:paraId="0A517D4C" w14:textId="77777777" w:rsidR="006D29C0" w:rsidRPr="00C902C8" w:rsidRDefault="006D29C0" w:rsidP="006D29C0">
      <w:pPr>
        <w:spacing w:after="0" w:line="240" w:lineRule="auto"/>
        <w:jc w:val="both"/>
        <w:rPr>
          <w:rFonts w:ascii="Times New Roman" w:hAnsi="Times New Roman" w:cs="Times New Roman"/>
          <w:sz w:val="24"/>
          <w:szCs w:val="24"/>
        </w:rPr>
      </w:pPr>
    </w:p>
    <w:p w14:paraId="7340759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review the working capital sanctioned limits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based on a reassessment of the working capital cycle.</w:t>
      </w:r>
    </w:p>
    <w:p w14:paraId="0AEC2FC6" w14:textId="77777777" w:rsidR="006D29C0" w:rsidRPr="00C902C8" w:rsidRDefault="006D29C0" w:rsidP="006D29C0">
      <w:pPr>
        <w:spacing w:after="0" w:line="240" w:lineRule="auto"/>
        <w:jc w:val="both"/>
        <w:rPr>
          <w:rFonts w:ascii="Times New Roman" w:hAnsi="Times New Roman" w:cs="Times New Roman"/>
          <w:sz w:val="24"/>
          <w:szCs w:val="24"/>
        </w:rPr>
      </w:pPr>
    </w:p>
    <w:p w14:paraId="21F1739B"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46ECCF62" w14:textId="77777777" w:rsidR="006D29C0" w:rsidRPr="00C902C8" w:rsidRDefault="006D29C0" w:rsidP="006D29C0">
      <w:pPr>
        <w:spacing w:after="0" w:line="240" w:lineRule="auto"/>
        <w:jc w:val="both"/>
        <w:rPr>
          <w:rFonts w:ascii="Times New Roman" w:hAnsi="Times New Roman" w:cs="Times New Roman"/>
          <w:sz w:val="24"/>
          <w:szCs w:val="24"/>
        </w:rPr>
      </w:pPr>
    </w:p>
    <w:p w14:paraId="05DCC6C9"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01C2BAE1" w14:textId="77777777" w:rsidR="006D29C0" w:rsidRPr="00C902C8" w:rsidRDefault="006D29C0" w:rsidP="006D29C0">
      <w:pPr>
        <w:spacing w:after="0" w:line="240" w:lineRule="auto"/>
        <w:jc w:val="both"/>
        <w:rPr>
          <w:rFonts w:ascii="Times New Roman" w:hAnsi="Times New Roman" w:cs="Times New Roman"/>
          <w:sz w:val="24"/>
          <w:szCs w:val="24"/>
        </w:rPr>
      </w:pPr>
    </w:p>
    <w:p w14:paraId="26880383" w14:textId="77777777" w:rsidR="006D29C0" w:rsidRPr="00C902C8" w:rsidRDefault="006D29C0" w:rsidP="006D29C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4AFB6DCA" w14:textId="77777777" w:rsidR="006D29C0" w:rsidRPr="00C902C8" w:rsidRDefault="006D29C0" w:rsidP="006D29C0">
      <w:pPr>
        <w:spacing w:after="0" w:line="240" w:lineRule="auto"/>
        <w:jc w:val="both"/>
        <w:rPr>
          <w:rFonts w:ascii="Times New Roman" w:hAnsi="Times New Roman" w:cs="Times New Roman"/>
          <w:sz w:val="24"/>
          <w:szCs w:val="24"/>
        </w:rPr>
      </w:pPr>
    </w:p>
    <w:p w14:paraId="2AAFCDE1"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conversion of accumulated interest into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3579EF01" w14:textId="77777777" w:rsidR="006D29C0" w:rsidRPr="00C902C8" w:rsidRDefault="006D29C0" w:rsidP="006D29C0">
      <w:pPr>
        <w:spacing w:after="0" w:line="240" w:lineRule="auto"/>
        <w:jc w:val="both"/>
        <w:rPr>
          <w:rFonts w:ascii="Times New Roman" w:hAnsi="Times New Roman" w:cs="Times New Roman"/>
          <w:sz w:val="24"/>
          <w:szCs w:val="24"/>
        </w:rPr>
      </w:pPr>
    </w:p>
    <w:p w14:paraId="21D2D10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In respect of accounts classified as standard as on February 29, 2020, even if overdue, the moratorium period, wherever granted in respect of term loans,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 The asset classification for such accounts shall be determined on the basis of revised due dates and the revised repayment schedule.</w:t>
      </w:r>
    </w:p>
    <w:p w14:paraId="2FA9E750" w14:textId="77777777" w:rsidR="006D29C0" w:rsidRPr="00C902C8" w:rsidRDefault="006D29C0" w:rsidP="006D29C0">
      <w:pPr>
        <w:spacing w:after="0" w:line="240" w:lineRule="auto"/>
        <w:jc w:val="both"/>
        <w:rPr>
          <w:rFonts w:ascii="Times New Roman" w:hAnsi="Times New Roman" w:cs="Times New Roman"/>
          <w:sz w:val="24"/>
          <w:szCs w:val="24"/>
        </w:rPr>
      </w:pPr>
    </w:p>
    <w:p w14:paraId="241BC5E0"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9. Similarly, in respect of working capital facilities sanctioned in the form of cash credit/overdraft (“CC/OD”), where the account is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as on February 29, 2020, the deferment period, wherever granted in terms of paragraph 3 above shall be excluded for the determination of out of order status.</w:t>
      </w:r>
    </w:p>
    <w:p w14:paraId="5882E5BC" w14:textId="77777777" w:rsidR="006D29C0" w:rsidRPr="00C902C8" w:rsidRDefault="006D29C0" w:rsidP="006D29C0">
      <w:pPr>
        <w:spacing w:after="0" w:line="240" w:lineRule="auto"/>
        <w:jc w:val="both"/>
        <w:rPr>
          <w:rFonts w:ascii="Times New Roman" w:hAnsi="Times New Roman" w:cs="Times New Roman"/>
          <w:sz w:val="24"/>
          <w:szCs w:val="24"/>
        </w:rPr>
      </w:pPr>
    </w:p>
    <w:p w14:paraId="30B44274"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bookmarkEnd w:id="4"/>
    <w:p w14:paraId="0E6617DD"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7DAE23D7" w14:textId="77777777" w:rsidR="006D29C0" w:rsidRDefault="006D29C0" w:rsidP="006D29C0">
      <w:pPr>
        <w:spacing w:after="0" w:line="240" w:lineRule="auto"/>
        <w:jc w:val="both"/>
        <w:rPr>
          <w:rFonts w:ascii="Times New Roman" w:hAnsi="Times New Roman" w:cs="Times New Roman"/>
          <w:b/>
          <w:bCs/>
          <w:sz w:val="24"/>
          <w:szCs w:val="24"/>
        </w:rPr>
      </w:pPr>
      <w:bookmarkStart w:id="5" w:name="_Hlk43631940"/>
    </w:p>
    <w:bookmarkEnd w:id="5"/>
    <w:p w14:paraId="6AEB9BE0" w14:textId="77777777" w:rsidR="006D29C0" w:rsidRDefault="006D29C0" w:rsidP="006D29C0">
      <w:pPr>
        <w:spacing w:after="0" w:line="240" w:lineRule="auto"/>
        <w:jc w:val="both"/>
        <w:rPr>
          <w:rFonts w:ascii="Times New Roman" w:hAnsi="Times New Roman" w:cs="Times New Roman"/>
          <w:b/>
          <w:bCs/>
          <w:sz w:val="24"/>
          <w:szCs w:val="24"/>
        </w:rPr>
      </w:pPr>
    </w:p>
    <w:p w14:paraId="6BC7CFDE" w14:textId="77777777" w:rsidR="006D29C0" w:rsidRDefault="006D29C0" w:rsidP="006D29C0">
      <w:pPr>
        <w:spacing w:after="0" w:line="240" w:lineRule="auto"/>
        <w:jc w:val="both"/>
        <w:rPr>
          <w:rFonts w:ascii="Times New Roman" w:hAnsi="Times New Roman" w:cs="Times New Roman"/>
          <w:b/>
          <w:bCs/>
          <w:sz w:val="24"/>
          <w:szCs w:val="24"/>
        </w:rPr>
      </w:pP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Regulatory Package – Review of Resolution Timelines under the Prudential Framework on Resolution of Stressed Assets</w:t>
      </w:r>
    </w:p>
    <w:p w14:paraId="6B7E5C46" w14:textId="77777777" w:rsidR="006D29C0" w:rsidRPr="00C902C8" w:rsidRDefault="006D29C0" w:rsidP="006D29C0">
      <w:pPr>
        <w:spacing w:after="0" w:line="240" w:lineRule="auto"/>
        <w:jc w:val="both"/>
        <w:rPr>
          <w:rFonts w:ascii="Times New Roman" w:hAnsi="Times New Roman" w:cs="Times New Roman"/>
          <w:b/>
          <w:bCs/>
          <w:sz w:val="24"/>
          <w:szCs w:val="24"/>
        </w:rPr>
      </w:pPr>
    </w:p>
    <w:p w14:paraId="69A6E78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w:t>
      </w:r>
      <w:proofErr w:type="spellStart"/>
      <w:r w:rsidRPr="00C902C8">
        <w:rPr>
          <w:rFonts w:ascii="Times New Roman" w:hAnsi="Times New Roman" w:cs="Times New Roman"/>
          <w:sz w:val="24"/>
          <w:szCs w:val="24"/>
        </w:rPr>
        <w:t>DOR.No.BP.BC.72</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430D4138" w14:textId="77777777" w:rsidR="006D29C0" w:rsidRPr="00C902C8" w:rsidRDefault="006D29C0" w:rsidP="006D29C0">
      <w:pPr>
        <w:spacing w:after="0" w:line="240" w:lineRule="auto"/>
        <w:jc w:val="both"/>
        <w:rPr>
          <w:rFonts w:ascii="Times New Roman" w:hAnsi="Times New Roman" w:cs="Times New Roman"/>
          <w:sz w:val="24"/>
          <w:szCs w:val="24"/>
        </w:rPr>
      </w:pPr>
    </w:p>
    <w:p w14:paraId="6E8BE200"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w:t>
      </w:r>
      <w:proofErr w:type="spellStart"/>
      <w:r w:rsidRPr="00C902C8">
        <w:rPr>
          <w:rFonts w:ascii="Times New Roman" w:hAnsi="Times New Roman" w:cs="Times New Roman"/>
          <w:sz w:val="24"/>
          <w:szCs w:val="24"/>
        </w:rPr>
        <w:t>NABARD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NHB</w:t>
      </w:r>
      <w:proofErr w:type="spellEnd"/>
      <w:r w:rsidRPr="00C902C8">
        <w:rPr>
          <w:rFonts w:ascii="Times New Roman" w:hAnsi="Times New Roman" w:cs="Times New Roman"/>
          <w:sz w:val="24"/>
          <w:szCs w:val="24"/>
        </w:rPr>
        <w:t>, EXIM Bank, and SIDBI);/ All Systemically Important Non-Deposit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-ND-SI) and 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-D).</w:t>
      </w:r>
    </w:p>
    <w:p w14:paraId="0769FFFB" w14:textId="77777777" w:rsidR="006D29C0" w:rsidRPr="00C902C8" w:rsidRDefault="006D29C0" w:rsidP="006D29C0">
      <w:pPr>
        <w:spacing w:after="0" w:line="240" w:lineRule="auto"/>
        <w:jc w:val="both"/>
        <w:rPr>
          <w:rFonts w:ascii="Times New Roman" w:hAnsi="Times New Roman" w:cs="Times New Roman"/>
          <w:sz w:val="24"/>
          <w:szCs w:val="24"/>
        </w:rPr>
      </w:pPr>
    </w:p>
    <w:p w14:paraId="088DFBE8"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DOR.No.BP.BC.62</w:t>
      </w:r>
      <w:proofErr w:type="spellEnd"/>
      <w:r w:rsidRPr="00C902C8">
        <w:rPr>
          <w:rFonts w:ascii="Times New Roman" w:hAnsi="Times New Roman" w:cs="Times New Roman"/>
          <w:sz w:val="24"/>
          <w:szCs w:val="24"/>
        </w:rPr>
        <w:t>/21.04.048/2019-20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4A059DD7" w14:textId="77777777" w:rsidR="006D29C0" w:rsidRPr="00C902C8" w:rsidRDefault="006D29C0" w:rsidP="006D29C0">
      <w:pPr>
        <w:spacing w:after="0" w:line="240" w:lineRule="auto"/>
        <w:jc w:val="both"/>
        <w:rPr>
          <w:rFonts w:ascii="Times New Roman" w:hAnsi="Times New Roman" w:cs="Times New Roman"/>
          <w:sz w:val="24"/>
          <w:szCs w:val="24"/>
        </w:rPr>
      </w:pPr>
    </w:p>
    <w:p w14:paraId="5485218A"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12647C35" w14:textId="77777777" w:rsidR="006D29C0" w:rsidRPr="00C902C8" w:rsidRDefault="006D29C0" w:rsidP="006D29C0">
      <w:pPr>
        <w:spacing w:after="0" w:line="240" w:lineRule="auto"/>
        <w:jc w:val="both"/>
        <w:rPr>
          <w:rFonts w:ascii="Times New Roman" w:hAnsi="Times New Roman" w:cs="Times New Roman"/>
          <w:sz w:val="24"/>
          <w:szCs w:val="24"/>
        </w:rPr>
      </w:pPr>
    </w:p>
    <w:p w14:paraId="33FDC543"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2985642C" w14:textId="77777777" w:rsidR="006D29C0" w:rsidRPr="00C902C8" w:rsidRDefault="006D29C0" w:rsidP="006D29C0">
      <w:pPr>
        <w:spacing w:after="0" w:line="240" w:lineRule="auto"/>
        <w:jc w:val="both"/>
        <w:rPr>
          <w:rFonts w:ascii="Times New Roman" w:hAnsi="Times New Roman" w:cs="Times New Roman"/>
          <w:sz w:val="24"/>
          <w:szCs w:val="24"/>
        </w:rPr>
      </w:pPr>
    </w:p>
    <w:p w14:paraId="7D60B4BC"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02029ED1" w14:textId="77777777" w:rsidR="006D29C0" w:rsidRPr="00C902C8" w:rsidRDefault="006D29C0" w:rsidP="006D29C0">
      <w:pPr>
        <w:spacing w:after="0" w:line="240" w:lineRule="auto"/>
        <w:jc w:val="both"/>
        <w:rPr>
          <w:rFonts w:ascii="Times New Roman" w:hAnsi="Times New Roman" w:cs="Times New Roman"/>
          <w:sz w:val="24"/>
          <w:szCs w:val="24"/>
        </w:rPr>
      </w:pPr>
    </w:p>
    <w:p w14:paraId="3993579F" w14:textId="77777777" w:rsidR="006D29C0" w:rsidRPr="00C902C8" w:rsidRDefault="006D29C0" w:rsidP="006D29C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All other provisions of the circular dated April 17, 2020 shall continue to remain applicable.</w:t>
      </w:r>
    </w:p>
    <w:p w14:paraId="6495423B" w14:textId="77777777" w:rsidR="006D29C0" w:rsidRPr="00C902C8" w:rsidRDefault="006D29C0" w:rsidP="006D29C0">
      <w:pPr>
        <w:pBdr>
          <w:bottom w:val="single" w:sz="12" w:space="1" w:color="auto"/>
        </w:pBdr>
        <w:spacing w:after="0" w:line="240" w:lineRule="auto"/>
        <w:jc w:val="both"/>
        <w:rPr>
          <w:rFonts w:ascii="Times New Roman" w:hAnsi="Times New Roman" w:cs="Times New Roman"/>
          <w:sz w:val="24"/>
          <w:szCs w:val="24"/>
        </w:rPr>
      </w:pPr>
    </w:p>
    <w:p w14:paraId="4D1ACF9D" w14:textId="77777777" w:rsidR="006D29C0" w:rsidRPr="00C902C8" w:rsidRDefault="006D29C0" w:rsidP="006D29C0">
      <w:pPr>
        <w:spacing w:after="0" w:line="240" w:lineRule="auto"/>
        <w:jc w:val="both"/>
        <w:rPr>
          <w:rFonts w:ascii="Times New Roman" w:hAnsi="Times New Roman" w:cs="Times New Roman"/>
          <w:sz w:val="24"/>
          <w:szCs w:val="24"/>
        </w:rPr>
      </w:pPr>
    </w:p>
    <w:p w14:paraId="787B52CE" w14:textId="77777777" w:rsidR="006D29C0" w:rsidRDefault="006D29C0" w:rsidP="006D29C0">
      <w:pPr>
        <w:spacing w:after="0" w:line="240" w:lineRule="auto"/>
        <w:jc w:val="both"/>
        <w:rPr>
          <w:rFonts w:ascii="Times New Roman" w:hAnsi="Times New Roman" w:cs="Times New Roman"/>
          <w:b/>
          <w:bCs/>
          <w:sz w:val="24"/>
          <w:szCs w:val="24"/>
        </w:rPr>
      </w:pPr>
    </w:p>
    <w:p w14:paraId="2E24AE6F" w14:textId="77777777" w:rsidR="006D29C0" w:rsidRDefault="006D29C0" w:rsidP="006D29C0">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Assignment of Risk Weights on Credit Facilities (Guaranteed Emergency Credit Line) under the Emergency Credit Line Guarantee Scheme</w:t>
      </w:r>
    </w:p>
    <w:p w14:paraId="5044AD11" w14:textId="77777777" w:rsidR="006D29C0" w:rsidRPr="001128C2" w:rsidRDefault="006D29C0" w:rsidP="006D29C0">
      <w:pPr>
        <w:spacing w:after="0" w:line="240" w:lineRule="auto"/>
        <w:jc w:val="both"/>
        <w:rPr>
          <w:rFonts w:ascii="Times New Roman" w:hAnsi="Times New Roman" w:cs="Times New Roman"/>
          <w:b/>
          <w:bCs/>
          <w:sz w:val="24"/>
          <w:szCs w:val="24"/>
        </w:rPr>
      </w:pPr>
    </w:p>
    <w:p w14:paraId="75B04FB9" w14:textId="77777777" w:rsidR="006D29C0" w:rsidRPr="001128C2" w:rsidRDefault="006D29C0" w:rsidP="006D29C0">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RBI/2019-20/255</w:t>
      </w:r>
      <w:r>
        <w:rPr>
          <w:rFonts w:ascii="Times New Roman" w:hAnsi="Times New Roman" w:cs="Times New Roman"/>
          <w:sz w:val="24"/>
          <w:szCs w:val="24"/>
        </w:rPr>
        <w:t xml:space="preserve"> </w:t>
      </w:r>
      <w:proofErr w:type="spellStart"/>
      <w:r w:rsidRPr="001128C2">
        <w:rPr>
          <w:rFonts w:ascii="Times New Roman" w:hAnsi="Times New Roman" w:cs="Times New Roman"/>
          <w:sz w:val="24"/>
          <w:szCs w:val="24"/>
        </w:rPr>
        <w:t>DoR.BP.BC.No.76</w:t>
      </w:r>
      <w:proofErr w:type="spellEnd"/>
      <w:r w:rsidRPr="001128C2">
        <w:rPr>
          <w:rFonts w:ascii="Times New Roman" w:hAnsi="Times New Roman" w:cs="Times New Roman"/>
          <w:sz w:val="24"/>
          <w:szCs w:val="24"/>
        </w:rPr>
        <w:t>/21.06.201/2019-20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21, 2020</w:t>
      </w:r>
    </w:p>
    <w:p w14:paraId="07EF514A" w14:textId="77777777" w:rsidR="006D29C0" w:rsidRPr="001128C2" w:rsidRDefault="006D29C0" w:rsidP="006D29C0">
      <w:pPr>
        <w:spacing w:after="0" w:line="240" w:lineRule="auto"/>
        <w:jc w:val="both"/>
        <w:rPr>
          <w:rFonts w:ascii="Times New Roman" w:hAnsi="Times New Roman" w:cs="Times New Roman"/>
          <w:sz w:val="24"/>
          <w:szCs w:val="24"/>
        </w:rPr>
      </w:pPr>
    </w:p>
    <w:p w14:paraId="030E38B6" w14:textId="77777777" w:rsidR="006D29C0" w:rsidRPr="001128C2" w:rsidRDefault="006D29C0" w:rsidP="006D29C0">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All Member Lending Institutions</w:t>
      </w:r>
      <w:r>
        <w:rPr>
          <w:rFonts w:ascii="Times New Roman" w:hAnsi="Times New Roman" w:cs="Times New Roman"/>
          <w:sz w:val="24"/>
          <w:szCs w:val="24"/>
        </w:rPr>
        <w:t xml:space="preserve">/ </w:t>
      </w:r>
      <w:r w:rsidRPr="001128C2">
        <w:rPr>
          <w:rFonts w:ascii="Times New Roman" w:hAnsi="Times New Roman" w:cs="Times New Roman"/>
          <w:sz w:val="24"/>
          <w:szCs w:val="24"/>
        </w:rPr>
        <w:t xml:space="preserve">(All Scheduled Commercial Banks including Scheduled </w:t>
      </w:r>
      <w:proofErr w:type="spellStart"/>
      <w:r w:rsidRPr="001128C2">
        <w:rPr>
          <w:rFonts w:ascii="Times New Roman" w:hAnsi="Times New Roman" w:cs="Times New Roman"/>
          <w:sz w:val="24"/>
          <w:szCs w:val="24"/>
        </w:rPr>
        <w:t>RRBs</w:t>
      </w:r>
      <w:proofErr w:type="spellEnd"/>
      <w:r w:rsidRPr="001128C2">
        <w:rPr>
          <w:rFonts w:ascii="Times New Roman" w:hAnsi="Times New Roman" w:cs="Times New Roman"/>
          <w:sz w:val="24"/>
          <w:szCs w:val="24"/>
        </w:rPr>
        <w:t>)</w:t>
      </w:r>
      <w:r>
        <w:rPr>
          <w:rFonts w:ascii="Times New Roman" w:hAnsi="Times New Roman" w:cs="Times New Roman"/>
          <w:sz w:val="24"/>
          <w:szCs w:val="24"/>
        </w:rPr>
        <w:t xml:space="preserve">/ </w:t>
      </w:r>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NBFCs</w:t>
      </w:r>
      <w:proofErr w:type="spellEnd"/>
      <w:r w:rsidRPr="001128C2">
        <w:rPr>
          <w:rFonts w:ascii="Times New Roman" w:hAnsi="Times New Roman" w:cs="Times New Roman"/>
          <w:sz w:val="24"/>
          <w:szCs w:val="24"/>
        </w:rPr>
        <w:t xml:space="preserve"> including </w:t>
      </w:r>
      <w:proofErr w:type="spellStart"/>
      <w:r w:rsidRPr="001128C2">
        <w:rPr>
          <w:rFonts w:ascii="Times New Roman" w:hAnsi="Times New Roman" w:cs="Times New Roman"/>
          <w:sz w:val="24"/>
          <w:szCs w:val="24"/>
        </w:rPr>
        <w:t>HFCs</w:t>
      </w:r>
      <w:proofErr w:type="spellEnd"/>
      <w:r w:rsidRPr="001128C2">
        <w:rPr>
          <w:rFonts w:ascii="Times New Roman" w:hAnsi="Times New Roman" w:cs="Times New Roman"/>
          <w:sz w:val="24"/>
          <w:szCs w:val="24"/>
        </w:rPr>
        <w:t xml:space="preserve"> eligible under the captioned scheme)</w:t>
      </w:r>
      <w:r>
        <w:rPr>
          <w:rFonts w:ascii="Times New Roman" w:hAnsi="Times New Roman" w:cs="Times New Roman"/>
          <w:sz w:val="24"/>
          <w:szCs w:val="24"/>
        </w:rPr>
        <w:t>/</w:t>
      </w:r>
      <w:r w:rsidRPr="001128C2">
        <w:rPr>
          <w:rFonts w:ascii="Times New Roman" w:hAnsi="Times New Roman" w:cs="Times New Roman"/>
          <w:sz w:val="24"/>
          <w:szCs w:val="24"/>
        </w:rPr>
        <w:t>(All India Financial Institutions - Small Industries Development Bank of India,</w:t>
      </w:r>
      <w:r>
        <w:rPr>
          <w:rFonts w:ascii="Times New Roman" w:hAnsi="Times New Roman" w:cs="Times New Roman"/>
          <w:sz w:val="24"/>
          <w:szCs w:val="24"/>
        </w:rPr>
        <w:t xml:space="preserve"> </w:t>
      </w:r>
      <w:r w:rsidRPr="001128C2">
        <w:rPr>
          <w:rFonts w:ascii="Times New Roman" w:hAnsi="Times New Roman" w:cs="Times New Roman"/>
          <w:sz w:val="24"/>
          <w:szCs w:val="24"/>
        </w:rPr>
        <w:t>National Housing Bank, National Bank for Agriculture and Rural Development and Export-Import Bank of India)</w:t>
      </w:r>
    </w:p>
    <w:p w14:paraId="53A253C4" w14:textId="77777777" w:rsidR="006D29C0" w:rsidRPr="001128C2" w:rsidRDefault="006D29C0" w:rsidP="006D29C0">
      <w:pPr>
        <w:spacing w:after="0" w:line="240" w:lineRule="auto"/>
        <w:jc w:val="both"/>
        <w:rPr>
          <w:rFonts w:ascii="Times New Roman" w:hAnsi="Times New Roman" w:cs="Times New Roman"/>
          <w:sz w:val="24"/>
          <w:szCs w:val="24"/>
        </w:rPr>
      </w:pPr>
    </w:p>
    <w:p w14:paraId="15746225" w14:textId="77777777" w:rsidR="006D29C0" w:rsidRPr="001128C2" w:rsidRDefault="006D29C0" w:rsidP="006D29C0">
      <w:pPr>
        <w:spacing w:after="0" w:line="240" w:lineRule="auto"/>
        <w:jc w:val="both"/>
        <w:rPr>
          <w:rFonts w:ascii="Times New Roman" w:hAnsi="Times New Roman" w:cs="Times New Roman"/>
          <w:sz w:val="24"/>
          <w:szCs w:val="24"/>
        </w:rPr>
      </w:pPr>
    </w:p>
    <w:p w14:paraId="2CE5EB0D" w14:textId="77777777" w:rsidR="006D29C0" w:rsidRPr="001128C2" w:rsidRDefault="006D29C0" w:rsidP="006D29C0">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Please refer to circular Ref no. 2842/</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ECLGS</w:t>
      </w:r>
      <w:proofErr w:type="spellEnd"/>
      <w:r w:rsidRPr="001128C2">
        <w:rPr>
          <w:rFonts w:ascii="Times New Roman" w:hAnsi="Times New Roman" w:cs="Times New Roman"/>
          <w:sz w:val="24"/>
          <w:szCs w:val="24"/>
        </w:rPr>
        <w:t xml:space="preserve"> dated May 23, 2020 issued by National Credit Guarantee Trustee Company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in respect of the captioned scheme announced by the Government of India to extend guaranteed emergency credit line to MSME borrowers. As credit facilities extended under the scheme guaranteed by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are backed by an unconditional and irrevocable guarantee provided by Government of India, it has been decided that Member Lending Institutions shall assign zero percent risk weight on the credit facilities extended under this scheme to the extent of guarantee coverage.</w:t>
      </w:r>
    </w:p>
    <w:p w14:paraId="0B7721C0" w14:textId="77777777" w:rsidR="006D29C0" w:rsidRDefault="006D29C0" w:rsidP="006D29C0">
      <w:pPr>
        <w:pBdr>
          <w:bottom w:val="single" w:sz="12" w:space="1" w:color="auto"/>
        </w:pBdr>
        <w:spacing w:after="0" w:line="240" w:lineRule="auto"/>
        <w:jc w:val="both"/>
        <w:rPr>
          <w:rFonts w:ascii="Times New Roman" w:hAnsi="Times New Roman" w:cs="Times New Roman"/>
          <w:b/>
          <w:bCs/>
          <w:sz w:val="24"/>
          <w:szCs w:val="24"/>
        </w:rPr>
      </w:pPr>
    </w:p>
    <w:bookmarkEnd w:id="0"/>
    <w:p w14:paraId="745675EC" w14:textId="77777777" w:rsidR="006D29C0" w:rsidRDefault="006D29C0" w:rsidP="006D29C0">
      <w:pPr>
        <w:spacing w:after="0" w:line="240" w:lineRule="auto"/>
        <w:jc w:val="both"/>
        <w:rPr>
          <w:rFonts w:ascii="Times New Roman" w:hAnsi="Times New Roman" w:cs="Times New Roman"/>
          <w:b/>
          <w:bCs/>
          <w:sz w:val="24"/>
          <w:szCs w:val="24"/>
        </w:rPr>
      </w:pPr>
    </w:p>
    <w:sectPr w:rsidR="006D29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C7E2" w14:textId="77777777" w:rsidR="006B1944" w:rsidRDefault="006B1944" w:rsidP="00064158">
      <w:pPr>
        <w:spacing w:after="0" w:line="240" w:lineRule="auto"/>
      </w:pPr>
      <w:r>
        <w:separator/>
      </w:r>
    </w:p>
  </w:endnote>
  <w:endnote w:type="continuationSeparator" w:id="0">
    <w:p w14:paraId="7C8E0672" w14:textId="77777777" w:rsidR="006B1944" w:rsidRDefault="006B1944"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DDAA" w14:textId="77777777" w:rsidR="006B1944" w:rsidRDefault="006B1944" w:rsidP="00064158">
      <w:pPr>
        <w:spacing w:after="0" w:line="240" w:lineRule="auto"/>
      </w:pPr>
      <w:r>
        <w:separator/>
      </w:r>
    </w:p>
  </w:footnote>
  <w:footnote w:type="continuationSeparator" w:id="0">
    <w:p w14:paraId="5E928027" w14:textId="77777777" w:rsidR="006B1944" w:rsidRDefault="006B1944"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039C"/>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2C1C96"/>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B1944"/>
    <w:rsid w:val="006D29C0"/>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60F16"/>
    <w:rsid w:val="00B70A82"/>
    <w:rsid w:val="00BD685D"/>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334E7"/>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2020-07-01T08:57:00Z</dcterms:created>
  <dcterms:modified xsi:type="dcterms:W3CDTF">2020-07-01T16:14:00Z</dcterms:modified>
</cp:coreProperties>
</file>